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096" w:rsidRPr="00DE154C" w:rsidRDefault="00C30096" w:rsidP="00DE154C">
      <w:pPr>
        <w:pStyle w:val="a5"/>
        <w:spacing w:line="276" w:lineRule="auto"/>
        <w:jc w:val="center"/>
        <w:rPr>
          <w:b/>
          <w:sz w:val="28"/>
          <w:szCs w:val="28"/>
        </w:rPr>
      </w:pPr>
      <w:r w:rsidRPr="00DE154C">
        <w:rPr>
          <w:b/>
          <w:sz w:val="28"/>
          <w:szCs w:val="28"/>
        </w:rPr>
        <w:t>ПРАВИЛА</w:t>
      </w:r>
    </w:p>
    <w:p w:rsidR="00C30096" w:rsidRPr="00DE154C" w:rsidRDefault="00C30096" w:rsidP="00DE154C">
      <w:pPr>
        <w:pStyle w:val="a5"/>
        <w:spacing w:line="276" w:lineRule="auto"/>
        <w:jc w:val="center"/>
        <w:rPr>
          <w:b/>
          <w:sz w:val="28"/>
          <w:szCs w:val="28"/>
        </w:rPr>
      </w:pPr>
      <w:r w:rsidRPr="00DE154C">
        <w:rPr>
          <w:b/>
          <w:sz w:val="28"/>
          <w:szCs w:val="28"/>
        </w:rPr>
        <w:t>внутреннего трудового распорядка</w:t>
      </w:r>
    </w:p>
    <w:p w:rsidR="008C7D68" w:rsidRPr="00DE154C" w:rsidRDefault="008C7D68" w:rsidP="00DE154C">
      <w:pPr>
        <w:pStyle w:val="a5"/>
        <w:spacing w:line="276" w:lineRule="auto"/>
        <w:jc w:val="center"/>
        <w:rPr>
          <w:b/>
          <w:sz w:val="28"/>
          <w:szCs w:val="28"/>
        </w:rPr>
      </w:pPr>
      <w:r w:rsidRPr="00DE154C">
        <w:rPr>
          <w:b/>
          <w:sz w:val="28"/>
          <w:szCs w:val="28"/>
        </w:rPr>
        <w:t>для работников</w:t>
      </w:r>
    </w:p>
    <w:p w:rsidR="00C901B7" w:rsidRPr="00DE154C" w:rsidRDefault="00C30096" w:rsidP="00DE154C">
      <w:pPr>
        <w:pStyle w:val="a5"/>
        <w:spacing w:line="276" w:lineRule="auto"/>
        <w:jc w:val="center"/>
        <w:rPr>
          <w:b/>
          <w:sz w:val="28"/>
          <w:szCs w:val="28"/>
        </w:rPr>
      </w:pPr>
      <w:r w:rsidRPr="00DE154C">
        <w:rPr>
          <w:b/>
          <w:sz w:val="28"/>
          <w:szCs w:val="28"/>
        </w:rPr>
        <w:t>Г</w:t>
      </w:r>
      <w:r w:rsidR="00C901B7" w:rsidRPr="00DE154C">
        <w:rPr>
          <w:b/>
          <w:sz w:val="28"/>
          <w:szCs w:val="28"/>
        </w:rPr>
        <w:t>осударственного учреждения образования</w:t>
      </w:r>
    </w:p>
    <w:p w:rsidR="00C30096" w:rsidRPr="00DE154C" w:rsidRDefault="00C30096" w:rsidP="00DE154C">
      <w:pPr>
        <w:pStyle w:val="a5"/>
        <w:spacing w:line="276" w:lineRule="auto"/>
        <w:jc w:val="center"/>
        <w:rPr>
          <w:b/>
          <w:sz w:val="28"/>
          <w:szCs w:val="28"/>
        </w:rPr>
      </w:pPr>
      <w:r w:rsidRPr="00DE154C">
        <w:rPr>
          <w:b/>
          <w:sz w:val="28"/>
          <w:szCs w:val="28"/>
        </w:rPr>
        <w:t>«Средняя школа № 4 г.Новополоцка»</w:t>
      </w:r>
    </w:p>
    <w:p w:rsidR="00C30096" w:rsidRPr="00DE154C" w:rsidRDefault="00C30096" w:rsidP="00DE154C">
      <w:pPr>
        <w:pStyle w:val="a5"/>
        <w:spacing w:line="276" w:lineRule="auto"/>
        <w:jc w:val="both"/>
        <w:rPr>
          <w:b/>
          <w:sz w:val="28"/>
          <w:szCs w:val="28"/>
        </w:rPr>
      </w:pPr>
    </w:p>
    <w:p w:rsidR="00AD238B" w:rsidRPr="00DE154C" w:rsidRDefault="00C30096" w:rsidP="001A79B8">
      <w:pPr>
        <w:pStyle w:val="a5"/>
        <w:spacing w:line="276" w:lineRule="auto"/>
        <w:jc w:val="center"/>
        <w:rPr>
          <w:b/>
          <w:sz w:val="28"/>
          <w:szCs w:val="28"/>
        </w:rPr>
      </w:pPr>
      <w:r w:rsidRPr="00DE154C">
        <w:rPr>
          <w:b/>
          <w:sz w:val="28"/>
          <w:szCs w:val="28"/>
        </w:rPr>
        <w:t>1. Общие положения</w:t>
      </w:r>
    </w:p>
    <w:p w:rsidR="00C30096" w:rsidRPr="00DE154C" w:rsidRDefault="00C30096" w:rsidP="00DE154C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DE154C">
        <w:rPr>
          <w:sz w:val="28"/>
          <w:szCs w:val="28"/>
        </w:rPr>
        <w:t>1. В соответствии с Конституцией Республики Беларусь гражданам Республики Беларусь гарантируется право на труд как наиболее достойный способ самоутверждения человека, то есть право на выбор профессии, рода занятий</w:t>
      </w:r>
      <w:r w:rsidR="00420865" w:rsidRPr="00DE154C">
        <w:rPr>
          <w:sz w:val="28"/>
          <w:szCs w:val="28"/>
        </w:rPr>
        <w:t xml:space="preserve"> </w:t>
      </w:r>
      <w:r w:rsidRPr="00DE154C">
        <w:rPr>
          <w:sz w:val="28"/>
          <w:szCs w:val="28"/>
        </w:rPr>
        <w:t>и работы в соответствии с призванием, способностями, образованием, профессиональной подготовкой и с учетом общественных потребностей, а также на здоровые и безопасные условия труда.</w:t>
      </w:r>
    </w:p>
    <w:p w:rsidR="002A6521" w:rsidRPr="00DE154C" w:rsidRDefault="00104722" w:rsidP="00DE154C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DE154C">
        <w:rPr>
          <w:sz w:val="28"/>
          <w:szCs w:val="28"/>
        </w:rPr>
        <w:t xml:space="preserve">2. </w:t>
      </w:r>
      <w:r w:rsidR="002A6521" w:rsidRPr="00DE154C">
        <w:rPr>
          <w:sz w:val="28"/>
          <w:szCs w:val="28"/>
        </w:rPr>
        <w:t xml:space="preserve">Правила внутреннего трудового распорядка – локальный правовой акт, регулирующий в соответствии с Трудовым </w:t>
      </w:r>
      <w:r w:rsidRPr="00DE154C">
        <w:rPr>
          <w:sz w:val="28"/>
          <w:szCs w:val="28"/>
        </w:rPr>
        <w:t xml:space="preserve">кодексом </w:t>
      </w:r>
      <w:r w:rsidR="002A6521" w:rsidRPr="00DE154C">
        <w:rPr>
          <w:sz w:val="28"/>
          <w:szCs w:val="28"/>
        </w:rPr>
        <w:t>Республики Беларусь, иными актами законодательства о труде трудовой распорядок у нанимателя, в том числе порядок приема и увольнения работников, основные обязанности сторон трудового</w:t>
      </w:r>
      <w:r w:rsidRPr="00DE154C">
        <w:rPr>
          <w:sz w:val="28"/>
          <w:szCs w:val="28"/>
        </w:rPr>
        <w:t xml:space="preserve"> договора</w:t>
      </w:r>
      <w:r w:rsidR="002A6521" w:rsidRPr="00DE154C">
        <w:rPr>
          <w:sz w:val="28"/>
          <w:szCs w:val="28"/>
        </w:rPr>
        <w:t>, режим рабочего времени и времени отдыха, применяемые к работникам виды поощрений за труд и меры дисциплинарного взыскания.</w:t>
      </w:r>
    </w:p>
    <w:p w:rsidR="00220BD4" w:rsidRPr="00DE154C" w:rsidRDefault="00220BD4" w:rsidP="00DE154C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DE154C">
        <w:rPr>
          <w:sz w:val="28"/>
          <w:szCs w:val="28"/>
        </w:rPr>
        <w:t>3. Правила внутреннего трудового распорядка для работников государственного учреждения образования «Средняя школа № 4 г. Новополоцка» разработаны на основании постановления Министерства труда Республики Беларусь от 5 апреля 2000 г. № 46 «Об утверждении Типовых правил внутреннего трудового распорядка» (с изменениями и дополнениями от 7 декабря 2007 г. № 168, 10 декабря 2008 г. № 187, 7 июля 2010 г. № 97, 15 мая 2013 г. № 41, 16 июня 2014 г. № 38, 21 ноября 2019 г. № 60, 26 июля 2021 г. №58), Закона Республики Беларусь «Об охране труда» от 23 июня 2008 года № 356-З (с изменениями и дополнениями от 12 июля 2013 г. № 61-З, 18 декабря 2019 г. № 274-З), Трудового кодекса Республики Беларусь (с изменениями и дополнениями), Кодекса Республики Беларусь об образовании, Устава государственного учреждения образования «Средняя школа №  4 г. Новополоцка» (далее — учреждение образования), решений органов власти и управления, нанимателя (уполномоченного лица нанимателя — руководителя) и трудового коллектива, принятых в пределах предоставленных им полномочий.</w:t>
      </w:r>
    </w:p>
    <w:p w:rsidR="002A6521" w:rsidRPr="00DE154C" w:rsidRDefault="00517944" w:rsidP="00DE154C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DE154C">
        <w:rPr>
          <w:sz w:val="28"/>
          <w:szCs w:val="28"/>
        </w:rPr>
        <w:t>4</w:t>
      </w:r>
      <w:r w:rsidR="002A6521" w:rsidRPr="00DE154C">
        <w:rPr>
          <w:sz w:val="28"/>
          <w:szCs w:val="28"/>
        </w:rPr>
        <w:t xml:space="preserve">. Настоящие </w:t>
      </w:r>
      <w:r w:rsidR="00104722" w:rsidRPr="00DE154C">
        <w:rPr>
          <w:sz w:val="28"/>
          <w:szCs w:val="28"/>
        </w:rPr>
        <w:t>П</w:t>
      </w:r>
      <w:r w:rsidR="002A6521" w:rsidRPr="00DE154C">
        <w:rPr>
          <w:sz w:val="28"/>
          <w:szCs w:val="28"/>
        </w:rPr>
        <w:t>равила</w:t>
      </w:r>
      <w:r w:rsidR="00104722" w:rsidRPr="00DE154C">
        <w:rPr>
          <w:sz w:val="28"/>
          <w:szCs w:val="28"/>
        </w:rPr>
        <w:t xml:space="preserve"> внутреннего трудового распорядка </w:t>
      </w:r>
      <w:r w:rsidR="002A6521" w:rsidRPr="00DE154C">
        <w:rPr>
          <w:sz w:val="28"/>
          <w:szCs w:val="28"/>
        </w:rPr>
        <w:t>направлены на создание условий, способствующих укреплению трудовой дисциплины, эффективному труду, рациональному использованию рабочего времени.</w:t>
      </w:r>
    </w:p>
    <w:p w:rsidR="002A6521" w:rsidRPr="00DE154C" w:rsidRDefault="00517944" w:rsidP="00DE154C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bookmarkStart w:id="0" w:name="a106"/>
      <w:bookmarkEnd w:id="0"/>
      <w:r w:rsidRPr="00DE154C">
        <w:rPr>
          <w:sz w:val="28"/>
          <w:szCs w:val="28"/>
        </w:rPr>
        <w:lastRenderedPageBreak/>
        <w:t>5</w:t>
      </w:r>
      <w:r w:rsidR="002A6521" w:rsidRPr="00DE154C">
        <w:rPr>
          <w:sz w:val="28"/>
          <w:szCs w:val="28"/>
        </w:rPr>
        <w:t>. Наниматель вправе требовать, а работники обязаны выполнять работу, обусловленную трудовым</w:t>
      </w:r>
      <w:r w:rsidR="00104722" w:rsidRPr="00DE154C">
        <w:rPr>
          <w:sz w:val="28"/>
          <w:szCs w:val="28"/>
        </w:rPr>
        <w:t xml:space="preserve"> договором</w:t>
      </w:r>
      <w:r w:rsidR="002A6521" w:rsidRPr="00DE154C">
        <w:rPr>
          <w:sz w:val="28"/>
          <w:szCs w:val="28"/>
        </w:rPr>
        <w:t>, с подчинением внутреннему трудовому распорядку.</w:t>
      </w:r>
    </w:p>
    <w:p w:rsidR="002A6521" w:rsidRPr="00DE154C" w:rsidRDefault="00517944" w:rsidP="00DE154C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DE154C">
        <w:rPr>
          <w:sz w:val="28"/>
          <w:szCs w:val="28"/>
        </w:rPr>
        <w:t>6</w:t>
      </w:r>
      <w:r w:rsidR="00104722" w:rsidRPr="00DE154C">
        <w:rPr>
          <w:sz w:val="28"/>
          <w:szCs w:val="28"/>
        </w:rPr>
        <w:t xml:space="preserve">. </w:t>
      </w:r>
      <w:r w:rsidR="002A6521" w:rsidRPr="00DE154C">
        <w:rPr>
          <w:sz w:val="28"/>
          <w:szCs w:val="28"/>
        </w:rPr>
        <w:t>Утвержденные правила внутреннего трудового распорядка обязательны как для работников, так и для нанимател</w:t>
      </w:r>
      <w:r w:rsidR="004A578F" w:rsidRPr="00DE154C">
        <w:rPr>
          <w:sz w:val="28"/>
          <w:szCs w:val="28"/>
        </w:rPr>
        <w:t>я</w:t>
      </w:r>
      <w:r w:rsidR="002A6521" w:rsidRPr="00DE154C">
        <w:rPr>
          <w:sz w:val="28"/>
          <w:szCs w:val="28"/>
        </w:rPr>
        <w:t>.</w:t>
      </w:r>
    </w:p>
    <w:p w:rsidR="00104722" w:rsidRPr="00DE154C" w:rsidRDefault="00517944" w:rsidP="00DE154C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DE154C">
        <w:rPr>
          <w:sz w:val="28"/>
          <w:szCs w:val="28"/>
        </w:rPr>
        <w:t>7</w:t>
      </w:r>
      <w:r w:rsidR="00104722" w:rsidRPr="00DE154C">
        <w:rPr>
          <w:sz w:val="28"/>
          <w:szCs w:val="28"/>
        </w:rPr>
        <w:t>. От имени нанимателя его права и обязанности, кроме права приема на работу (увольнения), привлечения к дисциплинарн</w:t>
      </w:r>
      <w:r w:rsidR="00D96F80" w:rsidRPr="00DE154C">
        <w:rPr>
          <w:sz w:val="28"/>
          <w:szCs w:val="28"/>
        </w:rPr>
        <w:t>ой ответственности</w:t>
      </w:r>
      <w:r w:rsidR="00104722" w:rsidRPr="00DE154C">
        <w:rPr>
          <w:sz w:val="28"/>
          <w:szCs w:val="28"/>
        </w:rPr>
        <w:t>,</w:t>
      </w:r>
      <w:r w:rsidR="00D96F80" w:rsidRPr="00DE154C">
        <w:rPr>
          <w:sz w:val="28"/>
          <w:szCs w:val="28"/>
        </w:rPr>
        <w:t xml:space="preserve"> в случае его отсутствия</w:t>
      </w:r>
      <w:r w:rsidR="00104722" w:rsidRPr="00DE154C">
        <w:rPr>
          <w:sz w:val="28"/>
          <w:szCs w:val="28"/>
        </w:rPr>
        <w:t xml:space="preserve"> осуществляют уполномоченные должностные лица – </w:t>
      </w:r>
      <w:r w:rsidR="001E5EDF" w:rsidRPr="00DE154C">
        <w:rPr>
          <w:sz w:val="28"/>
          <w:szCs w:val="28"/>
        </w:rPr>
        <w:t>заместители руководителя учреждения образования</w:t>
      </w:r>
      <w:r w:rsidR="00104722" w:rsidRPr="00DE154C">
        <w:rPr>
          <w:sz w:val="28"/>
          <w:szCs w:val="28"/>
        </w:rPr>
        <w:t>.</w:t>
      </w:r>
    </w:p>
    <w:p w:rsidR="00C30096" w:rsidRPr="00DE154C" w:rsidRDefault="00517944" w:rsidP="00DE154C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bookmarkStart w:id="1" w:name="a80"/>
      <w:bookmarkEnd w:id="1"/>
      <w:r w:rsidRPr="00DE154C">
        <w:rPr>
          <w:sz w:val="28"/>
          <w:szCs w:val="28"/>
        </w:rPr>
        <w:t>8</w:t>
      </w:r>
      <w:r w:rsidR="002A6521" w:rsidRPr="00DE154C">
        <w:rPr>
          <w:sz w:val="28"/>
          <w:szCs w:val="28"/>
        </w:rPr>
        <w:t xml:space="preserve">. Правила внутреннего трудового распорядка </w:t>
      </w:r>
      <w:r w:rsidR="00293172" w:rsidRPr="00DE154C">
        <w:rPr>
          <w:sz w:val="28"/>
          <w:szCs w:val="28"/>
        </w:rPr>
        <w:t xml:space="preserve"> вступают в действие на следующий день после утверждения и </w:t>
      </w:r>
      <w:r w:rsidR="002A6521" w:rsidRPr="00DE154C">
        <w:rPr>
          <w:sz w:val="28"/>
          <w:szCs w:val="28"/>
        </w:rPr>
        <w:t>должны быть размещены в доступном для обозрения работниками месте.</w:t>
      </w:r>
    </w:p>
    <w:p w:rsidR="000F47F4" w:rsidRPr="00DE154C" w:rsidRDefault="000F47F4" w:rsidP="00DE154C">
      <w:pPr>
        <w:pStyle w:val="a5"/>
        <w:spacing w:line="276" w:lineRule="auto"/>
        <w:ind w:firstLine="708"/>
        <w:jc w:val="both"/>
        <w:rPr>
          <w:sz w:val="28"/>
          <w:szCs w:val="28"/>
        </w:rPr>
      </w:pPr>
    </w:p>
    <w:p w:rsidR="00C30096" w:rsidRPr="00DE154C" w:rsidRDefault="00C30096" w:rsidP="001A79B8">
      <w:pPr>
        <w:pStyle w:val="a5"/>
        <w:spacing w:line="276" w:lineRule="auto"/>
        <w:jc w:val="center"/>
        <w:rPr>
          <w:b/>
          <w:sz w:val="28"/>
          <w:szCs w:val="28"/>
        </w:rPr>
      </w:pPr>
      <w:r w:rsidRPr="00DE154C">
        <w:rPr>
          <w:b/>
          <w:sz w:val="28"/>
          <w:szCs w:val="28"/>
        </w:rPr>
        <w:t>2. Порядок приема и увольнения работников</w:t>
      </w:r>
    </w:p>
    <w:p w:rsidR="00AD04F0" w:rsidRPr="00DE154C" w:rsidRDefault="00517944" w:rsidP="00DE154C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DE154C">
        <w:rPr>
          <w:sz w:val="28"/>
          <w:szCs w:val="28"/>
        </w:rPr>
        <w:t>9</w:t>
      </w:r>
      <w:r w:rsidR="00C30096" w:rsidRPr="00DE154C">
        <w:rPr>
          <w:sz w:val="28"/>
          <w:szCs w:val="28"/>
        </w:rPr>
        <w:t>.</w:t>
      </w:r>
      <w:r w:rsidR="0029697C" w:rsidRPr="00DE154C">
        <w:rPr>
          <w:sz w:val="28"/>
          <w:szCs w:val="28"/>
        </w:rPr>
        <w:t xml:space="preserve"> Приём на работу в учреждение образования может осуществляться при наличии вакансий, а также в случае временного отсутствия основного работника, за которым в соответствии с Трудовым Кодексом Республики Беларусь сохраняется место работы, осуществления другим работником данной работы по совместительству при условии принятия основного работника.</w:t>
      </w:r>
    </w:p>
    <w:p w:rsidR="0029697C" w:rsidRPr="00DE154C" w:rsidRDefault="00DD0A31" w:rsidP="00DE154C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DE154C">
        <w:rPr>
          <w:sz w:val="28"/>
          <w:szCs w:val="28"/>
        </w:rPr>
        <w:t xml:space="preserve">10. </w:t>
      </w:r>
      <w:r w:rsidR="0029697C" w:rsidRPr="00DE154C">
        <w:rPr>
          <w:sz w:val="28"/>
          <w:szCs w:val="28"/>
        </w:rPr>
        <w:t>Приём на работу, перевод и увольнение с работы</w:t>
      </w:r>
      <w:r w:rsidR="004A578F" w:rsidRPr="00DE154C">
        <w:rPr>
          <w:sz w:val="28"/>
          <w:szCs w:val="28"/>
        </w:rPr>
        <w:t xml:space="preserve"> осуществляется</w:t>
      </w:r>
      <w:r w:rsidR="0029697C" w:rsidRPr="00DE154C">
        <w:rPr>
          <w:sz w:val="28"/>
          <w:szCs w:val="28"/>
        </w:rPr>
        <w:t xml:space="preserve">: </w:t>
      </w:r>
    </w:p>
    <w:p w:rsidR="0029697C" w:rsidRPr="00DE154C" w:rsidRDefault="00420865" w:rsidP="00DE154C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DE154C">
        <w:rPr>
          <w:sz w:val="28"/>
          <w:szCs w:val="28"/>
        </w:rPr>
        <w:t>р</w:t>
      </w:r>
      <w:r w:rsidR="0029697C" w:rsidRPr="00DE154C">
        <w:rPr>
          <w:sz w:val="28"/>
          <w:szCs w:val="28"/>
        </w:rPr>
        <w:t>уководителя</w:t>
      </w:r>
      <w:r w:rsidRPr="00DE154C">
        <w:rPr>
          <w:sz w:val="28"/>
          <w:szCs w:val="28"/>
        </w:rPr>
        <w:t xml:space="preserve"> </w:t>
      </w:r>
      <w:r w:rsidR="004A578F" w:rsidRPr="00DE154C">
        <w:rPr>
          <w:sz w:val="28"/>
          <w:szCs w:val="28"/>
        </w:rPr>
        <w:t xml:space="preserve"> - </w:t>
      </w:r>
      <w:r w:rsidR="0029697C" w:rsidRPr="00DE154C">
        <w:rPr>
          <w:sz w:val="28"/>
          <w:szCs w:val="28"/>
        </w:rPr>
        <w:t xml:space="preserve">отделом по образованию Новополоцкого горисполкома; </w:t>
      </w:r>
    </w:p>
    <w:p w:rsidR="0029697C" w:rsidRPr="00DE154C" w:rsidRDefault="00AD04F0" w:rsidP="00DE154C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DE154C">
        <w:rPr>
          <w:sz w:val="28"/>
          <w:szCs w:val="28"/>
        </w:rPr>
        <w:t>з</w:t>
      </w:r>
      <w:r w:rsidR="0029697C" w:rsidRPr="00DE154C">
        <w:rPr>
          <w:sz w:val="28"/>
          <w:szCs w:val="28"/>
        </w:rPr>
        <w:t>аместителей руководителя, специалистов, служащих, рабочих, лаб</w:t>
      </w:r>
      <w:r w:rsidR="004A578F" w:rsidRPr="00DE154C">
        <w:rPr>
          <w:sz w:val="28"/>
          <w:szCs w:val="28"/>
        </w:rPr>
        <w:t xml:space="preserve">орантов учреждения образования  - </w:t>
      </w:r>
      <w:r w:rsidR="0029697C" w:rsidRPr="00DE154C">
        <w:rPr>
          <w:sz w:val="28"/>
          <w:szCs w:val="28"/>
        </w:rPr>
        <w:t xml:space="preserve"> руководителем учреждения образования.</w:t>
      </w:r>
    </w:p>
    <w:p w:rsidR="0029697C" w:rsidRPr="00DE154C" w:rsidRDefault="0029697C" w:rsidP="00DE154C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DE154C">
        <w:rPr>
          <w:sz w:val="28"/>
          <w:szCs w:val="28"/>
        </w:rPr>
        <w:t>Приём на работу заместителей руководителя</w:t>
      </w:r>
      <w:r w:rsidR="007D2E35" w:rsidRPr="00DE154C">
        <w:rPr>
          <w:sz w:val="28"/>
          <w:szCs w:val="28"/>
        </w:rPr>
        <w:t>, юрисконсульта</w:t>
      </w:r>
      <w:r w:rsidRPr="00DE154C">
        <w:rPr>
          <w:sz w:val="28"/>
          <w:szCs w:val="28"/>
        </w:rPr>
        <w:t xml:space="preserve"> осуществляется после согласования с начальником отдела по образованию Новополоцкого горисполкома.</w:t>
      </w:r>
    </w:p>
    <w:p w:rsidR="00C30096" w:rsidRPr="00DE154C" w:rsidRDefault="00DD0A31" w:rsidP="001A79B8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DE154C">
        <w:rPr>
          <w:sz w:val="28"/>
          <w:szCs w:val="28"/>
        </w:rPr>
        <w:t>11</w:t>
      </w:r>
      <w:r w:rsidR="0029697C" w:rsidRPr="00DE154C">
        <w:rPr>
          <w:sz w:val="28"/>
          <w:szCs w:val="28"/>
        </w:rPr>
        <w:t>.</w:t>
      </w:r>
      <w:r w:rsidR="00C30096" w:rsidRPr="00DE154C">
        <w:rPr>
          <w:sz w:val="28"/>
          <w:szCs w:val="28"/>
        </w:rPr>
        <w:t>При заключении трудового договора</w:t>
      </w:r>
      <w:r w:rsidRPr="00DE154C">
        <w:rPr>
          <w:sz w:val="28"/>
          <w:szCs w:val="28"/>
        </w:rPr>
        <w:t xml:space="preserve"> (контракта)</w:t>
      </w:r>
      <w:r w:rsidR="00C30096" w:rsidRPr="00DE154C">
        <w:rPr>
          <w:sz w:val="28"/>
          <w:szCs w:val="28"/>
        </w:rPr>
        <w:t xml:space="preserve"> (</w:t>
      </w:r>
      <w:r w:rsidR="00F44AC3" w:rsidRPr="00DE154C">
        <w:rPr>
          <w:sz w:val="28"/>
          <w:szCs w:val="28"/>
        </w:rPr>
        <w:t>приеме на работу</w:t>
      </w:r>
      <w:r w:rsidR="00C30096" w:rsidRPr="00DE154C">
        <w:rPr>
          <w:sz w:val="28"/>
          <w:szCs w:val="28"/>
        </w:rPr>
        <w:t>) наниматель обязан потребовать, а гражданин должен предъявить нанимателю:</w:t>
      </w:r>
    </w:p>
    <w:p w:rsidR="00C30096" w:rsidRPr="00DE154C" w:rsidRDefault="00FA1F33" w:rsidP="00DE154C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DE154C">
        <w:rPr>
          <w:sz w:val="28"/>
          <w:szCs w:val="28"/>
        </w:rPr>
        <w:t>д</w:t>
      </w:r>
      <w:r w:rsidR="00C30096" w:rsidRPr="00DE154C">
        <w:rPr>
          <w:sz w:val="28"/>
          <w:szCs w:val="28"/>
        </w:rPr>
        <w:t>окумент, удостоверяющий личность</w:t>
      </w:r>
      <w:r w:rsidR="00F44AC3" w:rsidRPr="00DE154C">
        <w:rPr>
          <w:sz w:val="28"/>
          <w:szCs w:val="28"/>
        </w:rPr>
        <w:t>, документы воинского учета (для военнообязанных и лиц, подлежащих призыву на воинскую службу)</w:t>
      </w:r>
      <w:r w:rsidR="00C30096" w:rsidRPr="00DE154C">
        <w:rPr>
          <w:sz w:val="28"/>
          <w:szCs w:val="28"/>
        </w:rPr>
        <w:t>;</w:t>
      </w:r>
    </w:p>
    <w:p w:rsidR="00C30096" w:rsidRPr="00DE154C" w:rsidRDefault="00FA1F33" w:rsidP="00DE154C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DE154C">
        <w:rPr>
          <w:sz w:val="28"/>
          <w:szCs w:val="28"/>
        </w:rPr>
        <w:t>т</w:t>
      </w:r>
      <w:r w:rsidR="00C30096" w:rsidRPr="00DE154C">
        <w:rPr>
          <w:sz w:val="28"/>
          <w:szCs w:val="28"/>
        </w:rPr>
        <w:t>рудовую книжку, за исключением впервые поступающ</w:t>
      </w:r>
      <w:r w:rsidRPr="00DE154C">
        <w:rPr>
          <w:sz w:val="28"/>
          <w:szCs w:val="28"/>
        </w:rPr>
        <w:t>его</w:t>
      </w:r>
      <w:r w:rsidR="00C30096" w:rsidRPr="00DE154C">
        <w:rPr>
          <w:sz w:val="28"/>
          <w:szCs w:val="28"/>
        </w:rPr>
        <w:t xml:space="preserve"> на работу</w:t>
      </w:r>
      <w:r w:rsidRPr="00DE154C">
        <w:rPr>
          <w:sz w:val="28"/>
          <w:szCs w:val="28"/>
        </w:rPr>
        <w:t xml:space="preserve"> и</w:t>
      </w:r>
      <w:r w:rsidR="00C30096" w:rsidRPr="00DE154C">
        <w:rPr>
          <w:sz w:val="28"/>
          <w:szCs w:val="28"/>
        </w:rPr>
        <w:t xml:space="preserve"> совместителей;</w:t>
      </w:r>
    </w:p>
    <w:p w:rsidR="00C30096" w:rsidRPr="00DE154C" w:rsidRDefault="00C30096" w:rsidP="00DE154C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DE154C">
        <w:rPr>
          <w:sz w:val="28"/>
          <w:szCs w:val="28"/>
        </w:rPr>
        <w:t>документ об образовании</w:t>
      </w:r>
      <w:r w:rsidR="00FA1F33" w:rsidRPr="00DE154C">
        <w:rPr>
          <w:sz w:val="28"/>
          <w:szCs w:val="28"/>
        </w:rPr>
        <w:t xml:space="preserve"> или документ об обучении,</w:t>
      </w:r>
      <w:r w:rsidR="00F55671" w:rsidRPr="00DE154C">
        <w:rPr>
          <w:sz w:val="28"/>
          <w:szCs w:val="28"/>
        </w:rPr>
        <w:t xml:space="preserve"> </w:t>
      </w:r>
      <w:r w:rsidRPr="00DE154C">
        <w:rPr>
          <w:sz w:val="28"/>
          <w:szCs w:val="28"/>
        </w:rPr>
        <w:t>подтверждающий наличие права на выполнение данной работы;</w:t>
      </w:r>
    </w:p>
    <w:p w:rsidR="00C30096" w:rsidRPr="00DE154C" w:rsidRDefault="00FA1F33" w:rsidP="00DE154C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DE154C">
        <w:rPr>
          <w:sz w:val="28"/>
          <w:szCs w:val="28"/>
        </w:rPr>
        <w:lastRenderedPageBreak/>
        <w:t>н</w:t>
      </w:r>
      <w:r w:rsidR="00C30096" w:rsidRPr="00DE154C">
        <w:rPr>
          <w:sz w:val="28"/>
          <w:szCs w:val="28"/>
        </w:rPr>
        <w:t>аправление на работу в счет брони для отдельных категорий работников в соответствии с законодательством;</w:t>
      </w:r>
    </w:p>
    <w:p w:rsidR="00C30096" w:rsidRPr="00DE154C" w:rsidRDefault="00FA1F33" w:rsidP="00DE154C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DE154C">
        <w:rPr>
          <w:sz w:val="28"/>
          <w:szCs w:val="28"/>
        </w:rPr>
        <w:t>индивидуальную программу реабилитации инвалида (для инвалидов)</w:t>
      </w:r>
      <w:r w:rsidR="00C30096" w:rsidRPr="00DE154C">
        <w:rPr>
          <w:sz w:val="28"/>
          <w:szCs w:val="28"/>
        </w:rPr>
        <w:t>;</w:t>
      </w:r>
    </w:p>
    <w:p w:rsidR="00C30096" w:rsidRPr="00DE154C" w:rsidRDefault="00FA1F33" w:rsidP="00DE154C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DE154C">
        <w:rPr>
          <w:sz w:val="28"/>
          <w:szCs w:val="28"/>
        </w:rPr>
        <w:t>декларацию о доходах и имуществе, с</w:t>
      </w:r>
      <w:r w:rsidR="00C30096" w:rsidRPr="00DE154C">
        <w:rPr>
          <w:sz w:val="28"/>
          <w:szCs w:val="28"/>
        </w:rPr>
        <w:t>траховое свидетельство, медицинск</w:t>
      </w:r>
      <w:r w:rsidRPr="00DE154C">
        <w:rPr>
          <w:sz w:val="28"/>
          <w:szCs w:val="28"/>
        </w:rPr>
        <w:t xml:space="preserve">ую справку </w:t>
      </w:r>
      <w:r w:rsidR="00C30096" w:rsidRPr="00DE154C">
        <w:rPr>
          <w:sz w:val="28"/>
          <w:szCs w:val="28"/>
        </w:rPr>
        <w:t>о состоянии здоровья и другие документы о подтверждении иных обстоятельств, имеющих отношение к работе, если их предъявление предусмотрено законодательными актами.</w:t>
      </w:r>
    </w:p>
    <w:p w:rsidR="00ED71F1" w:rsidRPr="00DE154C" w:rsidRDefault="00C30096" w:rsidP="00DE154C">
      <w:pPr>
        <w:pStyle w:val="a5"/>
        <w:spacing w:line="276" w:lineRule="auto"/>
        <w:ind w:firstLine="709"/>
        <w:jc w:val="both"/>
        <w:rPr>
          <w:sz w:val="28"/>
          <w:szCs w:val="28"/>
        </w:rPr>
      </w:pPr>
      <w:r w:rsidRPr="00DE154C">
        <w:rPr>
          <w:sz w:val="28"/>
          <w:szCs w:val="28"/>
        </w:rPr>
        <w:t>Прием на работу без указанных документов не допускается. Запрещается требовать при заключении трудового договора документы, не предусмотренные законодательством. Работник вправе предоставить нанимателю рекомендательное письмо и другие документы, характеризующие</w:t>
      </w:r>
      <w:r w:rsidR="00ED71F1" w:rsidRPr="00DE154C">
        <w:rPr>
          <w:sz w:val="28"/>
          <w:szCs w:val="28"/>
        </w:rPr>
        <w:t xml:space="preserve"> его как работника у предыдущего (предыдущих) нанимателя (нанимателей)</w:t>
      </w:r>
      <w:r w:rsidRPr="00DE154C">
        <w:rPr>
          <w:sz w:val="28"/>
          <w:szCs w:val="28"/>
        </w:rPr>
        <w:t>.</w:t>
      </w:r>
    </w:p>
    <w:p w:rsidR="00ED71F1" w:rsidRPr="00DE154C" w:rsidRDefault="00DD0A31" w:rsidP="00DE154C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DE154C">
        <w:rPr>
          <w:sz w:val="28"/>
          <w:szCs w:val="28"/>
        </w:rPr>
        <w:t xml:space="preserve">12. </w:t>
      </w:r>
      <w:r w:rsidR="00ED71F1" w:rsidRPr="00DE154C">
        <w:rPr>
          <w:sz w:val="28"/>
          <w:szCs w:val="28"/>
        </w:rPr>
        <w:t>Наниматель обязан при приеме на работу работника запрашивать:</w:t>
      </w:r>
    </w:p>
    <w:p w:rsidR="00ED71F1" w:rsidRPr="00DE154C" w:rsidRDefault="00C32693" w:rsidP="00DE154C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bookmarkStart w:id="2" w:name="a74"/>
      <w:bookmarkEnd w:id="2"/>
      <w:r w:rsidRPr="00DE154C">
        <w:rPr>
          <w:sz w:val="28"/>
          <w:szCs w:val="28"/>
        </w:rPr>
        <w:t xml:space="preserve">характеристику </w:t>
      </w:r>
      <w:r w:rsidR="00ED71F1" w:rsidRPr="00DE154C">
        <w:rPr>
          <w:sz w:val="28"/>
          <w:szCs w:val="28"/>
        </w:rPr>
        <w:t>с предыдущего места его работы;</w:t>
      </w:r>
    </w:p>
    <w:p w:rsidR="00ED71F1" w:rsidRPr="00DE154C" w:rsidRDefault="00C32693" w:rsidP="00DE154C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bookmarkStart w:id="3" w:name="a72"/>
      <w:bookmarkEnd w:id="3"/>
      <w:r w:rsidRPr="00DE154C">
        <w:rPr>
          <w:sz w:val="28"/>
          <w:szCs w:val="28"/>
        </w:rPr>
        <w:t xml:space="preserve">характеристику </w:t>
      </w:r>
      <w:r w:rsidR="00ED71F1" w:rsidRPr="00DE154C">
        <w:rPr>
          <w:sz w:val="28"/>
          <w:szCs w:val="28"/>
        </w:rPr>
        <w:t>из государственной организации, являвшейся местом его работы в течение предшествующих пяти лет. В случае если таким местом работы являлось несколько государственных организаций, характеристика запрашивается по последнему из них;</w:t>
      </w:r>
    </w:p>
    <w:p w:rsidR="00C30096" w:rsidRPr="00DE154C" w:rsidRDefault="00ED71F1" w:rsidP="00DE154C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DE154C">
        <w:rPr>
          <w:sz w:val="28"/>
          <w:szCs w:val="28"/>
        </w:rPr>
        <w:t>сведения из единого государственного банка данных о правонарушениях в отношении кандидатов на руководящие должности.</w:t>
      </w:r>
    </w:p>
    <w:p w:rsidR="00C30096" w:rsidRPr="00DE154C" w:rsidRDefault="00DD0A31" w:rsidP="00DE154C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DE154C">
        <w:rPr>
          <w:sz w:val="28"/>
          <w:szCs w:val="28"/>
        </w:rPr>
        <w:t>13</w:t>
      </w:r>
      <w:r w:rsidR="00C30096" w:rsidRPr="00DE154C">
        <w:rPr>
          <w:sz w:val="28"/>
          <w:szCs w:val="28"/>
        </w:rPr>
        <w:t>.При приеме работника на работу или при переводе его в установленном порядке на другую работу наниматель обязан:</w:t>
      </w:r>
    </w:p>
    <w:p w:rsidR="00C30096" w:rsidRPr="00DE154C" w:rsidRDefault="00C30096" w:rsidP="00DE154C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DE154C">
        <w:rPr>
          <w:sz w:val="28"/>
          <w:szCs w:val="28"/>
        </w:rPr>
        <w:t>1</w:t>
      </w:r>
      <w:r w:rsidR="00DD0A31" w:rsidRPr="00DE154C">
        <w:rPr>
          <w:sz w:val="28"/>
          <w:szCs w:val="28"/>
        </w:rPr>
        <w:t>3</w:t>
      </w:r>
      <w:r w:rsidRPr="00DE154C">
        <w:rPr>
          <w:sz w:val="28"/>
          <w:szCs w:val="28"/>
        </w:rPr>
        <w:t>.</w:t>
      </w:r>
      <w:r w:rsidR="00DD0A31" w:rsidRPr="00DE154C">
        <w:rPr>
          <w:sz w:val="28"/>
          <w:szCs w:val="28"/>
        </w:rPr>
        <w:t>1. о</w:t>
      </w:r>
      <w:r w:rsidRPr="00DE154C">
        <w:rPr>
          <w:sz w:val="28"/>
          <w:szCs w:val="28"/>
        </w:rPr>
        <w:t xml:space="preserve">знакомить работника </w:t>
      </w:r>
      <w:r w:rsidR="00C32693" w:rsidRPr="00DE154C">
        <w:rPr>
          <w:sz w:val="28"/>
          <w:szCs w:val="28"/>
        </w:rPr>
        <w:t xml:space="preserve">под роспись </w:t>
      </w:r>
      <w:r w:rsidRPr="00DE154C">
        <w:rPr>
          <w:sz w:val="28"/>
          <w:szCs w:val="28"/>
        </w:rPr>
        <w:t>с должностной (рабочей) инструкцией, условиями и оплатой труда, разъяснить его права и обязанности;</w:t>
      </w:r>
    </w:p>
    <w:p w:rsidR="00C30096" w:rsidRPr="00DE154C" w:rsidRDefault="00DD0A31" w:rsidP="00DE154C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DE154C">
        <w:rPr>
          <w:sz w:val="28"/>
          <w:szCs w:val="28"/>
        </w:rPr>
        <w:t>13</w:t>
      </w:r>
      <w:r w:rsidR="00C30096" w:rsidRPr="00DE154C">
        <w:rPr>
          <w:sz w:val="28"/>
          <w:szCs w:val="28"/>
        </w:rPr>
        <w:t>.2.</w:t>
      </w:r>
      <w:r w:rsidRPr="00DE154C">
        <w:rPr>
          <w:sz w:val="28"/>
          <w:szCs w:val="28"/>
        </w:rPr>
        <w:t xml:space="preserve"> о</w:t>
      </w:r>
      <w:r w:rsidR="00C30096" w:rsidRPr="00DE154C">
        <w:rPr>
          <w:sz w:val="28"/>
          <w:szCs w:val="28"/>
        </w:rPr>
        <w:t>знакомить работника под роспись с</w:t>
      </w:r>
      <w:r w:rsidR="00C32693" w:rsidRPr="00DE154C">
        <w:rPr>
          <w:sz w:val="28"/>
          <w:szCs w:val="28"/>
        </w:rPr>
        <w:t xml:space="preserve"> коллективным договором, </w:t>
      </w:r>
      <w:r w:rsidR="00C30096" w:rsidRPr="00DE154C">
        <w:rPr>
          <w:sz w:val="28"/>
          <w:szCs w:val="28"/>
        </w:rPr>
        <w:t xml:space="preserve"> правилами внутреннего трудового распорядка</w:t>
      </w:r>
      <w:r w:rsidR="00721658" w:rsidRPr="00DE154C">
        <w:rPr>
          <w:sz w:val="28"/>
          <w:szCs w:val="28"/>
        </w:rPr>
        <w:t xml:space="preserve"> </w:t>
      </w:r>
      <w:r w:rsidR="00C30096" w:rsidRPr="00DE154C">
        <w:rPr>
          <w:sz w:val="28"/>
          <w:szCs w:val="28"/>
        </w:rPr>
        <w:t xml:space="preserve">и </w:t>
      </w:r>
      <w:r w:rsidR="00C32693" w:rsidRPr="00DE154C">
        <w:rPr>
          <w:sz w:val="28"/>
          <w:szCs w:val="28"/>
        </w:rPr>
        <w:t>другими локальными правовыми актами, регламентирующими внутренний трудовой распорядок</w:t>
      </w:r>
      <w:r w:rsidR="00C30096" w:rsidRPr="00DE154C">
        <w:rPr>
          <w:sz w:val="28"/>
          <w:szCs w:val="28"/>
        </w:rPr>
        <w:t>;</w:t>
      </w:r>
    </w:p>
    <w:p w:rsidR="00C30096" w:rsidRPr="00DE154C" w:rsidRDefault="00DD0A31" w:rsidP="00DE154C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DE154C">
        <w:rPr>
          <w:sz w:val="28"/>
          <w:szCs w:val="28"/>
        </w:rPr>
        <w:t>13</w:t>
      </w:r>
      <w:r w:rsidR="00C30096" w:rsidRPr="00DE154C">
        <w:rPr>
          <w:sz w:val="28"/>
          <w:szCs w:val="28"/>
        </w:rPr>
        <w:t xml:space="preserve">.3. </w:t>
      </w:r>
      <w:r w:rsidRPr="00DE154C">
        <w:rPr>
          <w:sz w:val="28"/>
          <w:szCs w:val="28"/>
        </w:rPr>
        <w:t>п</w:t>
      </w:r>
      <w:r w:rsidR="00C30096" w:rsidRPr="00DE154C">
        <w:rPr>
          <w:sz w:val="28"/>
          <w:szCs w:val="28"/>
        </w:rPr>
        <w:t xml:space="preserve">ровести вводный </w:t>
      </w:r>
      <w:r w:rsidR="00C32693" w:rsidRPr="00DE154C">
        <w:rPr>
          <w:sz w:val="28"/>
          <w:szCs w:val="28"/>
        </w:rPr>
        <w:t xml:space="preserve">(при приеме на работу), первичный </w:t>
      </w:r>
      <w:r w:rsidR="00F55671" w:rsidRPr="00DE154C">
        <w:rPr>
          <w:sz w:val="28"/>
          <w:szCs w:val="28"/>
        </w:rPr>
        <w:t>инструктаж по охране труда;</w:t>
      </w:r>
    </w:p>
    <w:p w:rsidR="00C32693" w:rsidRPr="00DE154C" w:rsidRDefault="00DD0A31" w:rsidP="00DE154C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DE154C">
        <w:rPr>
          <w:sz w:val="28"/>
          <w:szCs w:val="28"/>
        </w:rPr>
        <w:t>13</w:t>
      </w:r>
      <w:r w:rsidR="00C30096" w:rsidRPr="00DE154C">
        <w:rPr>
          <w:sz w:val="28"/>
          <w:szCs w:val="28"/>
        </w:rPr>
        <w:t xml:space="preserve">.4. </w:t>
      </w:r>
      <w:r w:rsidRPr="00DE154C">
        <w:rPr>
          <w:sz w:val="28"/>
          <w:szCs w:val="28"/>
        </w:rPr>
        <w:t>з</w:t>
      </w:r>
      <w:r w:rsidR="00C32693" w:rsidRPr="00DE154C">
        <w:rPr>
          <w:sz w:val="28"/>
          <w:szCs w:val="28"/>
        </w:rPr>
        <w:t>аключить трудовой договор (контракт) в письменной форме, оформить заключение трудового договора (контракта) приказом и объявить его работнику под роспись.</w:t>
      </w:r>
    </w:p>
    <w:p w:rsidR="00C32693" w:rsidRPr="00DE154C" w:rsidRDefault="00DD0A31" w:rsidP="00DE154C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bookmarkStart w:id="4" w:name="a105"/>
      <w:bookmarkEnd w:id="4"/>
      <w:r w:rsidRPr="00DE154C">
        <w:rPr>
          <w:sz w:val="28"/>
          <w:szCs w:val="28"/>
        </w:rPr>
        <w:t>14</w:t>
      </w:r>
      <w:r w:rsidR="00C32693" w:rsidRPr="00DE154C">
        <w:rPr>
          <w:sz w:val="28"/>
          <w:szCs w:val="28"/>
        </w:rPr>
        <w:t xml:space="preserve">. Трудовой договор (контракт) заключается в письменной форме, составляется в двух экземплярах. Каждая страница трудового договора </w:t>
      </w:r>
      <w:r w:rsidRPr="00DE154C">
        <w:rPr>
          <w:sz w:val="28"/>
          <w:szCs w:val="28"/>
        </w:rPr>
        <w:t xml:space="preserve">(контракта) </w:t>
      </w:r>
      <w:r w:rsidR="00C32693" w:rsidRPr="00DE154C">
        <w:rPr>
          <w:sz w:val="28"/>
          <w:szCs w:val="28"/>
        </w:rPr>
        <w:t xml:space="preserve">и приложений к нему нумеруется и подписывается работником и нанимателем либо уполномоченным им должностным лицом. Один </w:t>
      </w:r>
      <w:r w:rsidR="00C32693" w:rsidRPr="00DE154C">
        <w:rPr>
          <w:sz w:val="28"/>
          <w:szCs w:val="28"/>
        </w:rPr>
        <w:lastRenderedPageBreak/>
        <w:t>экземпляр трудового договора (контракта) передается работнику, другой хранится у нанимателя.</w:t>
      </w:r>
    </w:p>
    <w:p w:rsidR="00C32693" w:rsidRPr="00DE154C" w:rsidRDefault="00C32693" w:rsidP="00DE154C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DE154C">
        <w:rPr>
          <w:sz w:val="28"/>
          <w:szCs w:val="28"/>
        </w:rPr>
        <w:t>При переводе на другую постоянную работу (статья  30 Трудового кодекса Республики Беларусь) с работником заключается трудовой договор (контракт) в соответствии с требованиями статей 18 и 19 Трудового кодекса Республики Беларусь.</w:t>
      </w:r>
    </w:p>
    <w:p w:rsidR="00010122" w:rsidRPr="00DE154C" w:rsidRDefault="00010122" w:rsidP="001A79B8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DE154C">
        <w:rPr>
          <w:sz w:val="28"/>
          <w:szCs w:val="28"/>
        </w:rPr>
        <w:t>Перевод на другую работу допускается только с письменного</w:t>
      </w:r>
      <w:r w:rsidR="001A79B8">
        <w:rPr>
          <w:sz w:val="28"/>
          <w:szCs w:val="28"/>
        </w:rPr>
        <w:t xml:space="preserve"> </w:t>
      </w:r>
      <w:r w:rsidRPr="00DE154C">
        <w:rPr>
          <w:sz w:val="28"/>
          <w:szCs w:val="28"/>
        </w:rPr>
        <w:t>согласия работника, за исключением случаев, предусмотренных</w:t>
      </w:r>
      <w:r w:rsidR="001A79B8">
        <w:rPr>
          <w:sz w:val="28"/>
          <w:szCs w:val="28"/>
        </w:rPr>
        <w:t xml:space="preserve"> </w:t>
      </w:r>
      <w:r w:rsidRPr="00DE154C">
        <w:rPr>
          <w:sz w:val="28"/>
          <w:szCs w:val="28"/>
        </w:rPr>
        <w:t>законодательством.</w:t>
      </w:r>
    </w:p>
    <w:p w:rsidR="00010122" w:rsidRPr="00DE154C" w:rsidRDefault="00010122" w:rsidP="001A79B8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DE154C">
        <w:rPr>
          <w:sz w:val="28"/>
          <w:szCs w:val="28"/>
        </w:rPr>
        <w:t>В случае производственной необходимости наниматель имеет</w:t>
      </w:r>
      <w:r w:rsidR="001A79B8">
        <w:rPr>
          <w:sz w:val="28"/>
          <w:szCs w:val="28"/>
        </w:rPr>
        <w:t xml:space="preserve"> </w:t>
      </w:r>
      <w:r w:rsidRPr="00DE154C">
        <w:rPr>
          <w:sz w:val="28"/>
          <w:szCs w:val="28"/>
        </w:rPr>
        <w:t>право перевести работника на не обусловленную трудовым договором</w:t>
      </w:r>
      <w:r w:rsidR="001A79B8">
        <w:rPr>
          <w:sz w:val="28"/>
          <w:szCs w:val="28"/>
        </w:rPr>
        <w:t xml:space="preserve"> </w:t>
      </w:r>
      <w:r w:rsidRPr="00DE154C">
        <w:rPr>
          <w:sz w:val="28"/>
          <w:szCs w:val="28"/>
        </w:rPr>
        <w:t>работу (по другой профессии, специальности, квалификации,</w:t>
      </w:r>
      <w:r w:rsidR="001A79B8">
        <w:rPr>
          <w:sz w:val="28"/>
          <w:szCs w:val="28"/>
        </w:rPr>
        <w:t xml:space="preserve"> </w:t>
      </w:r>
      <w:r w:rsidRPr="00DE154C">
        <w:rPr>
          <w:sz w:val="28"/>
          <w:szCs w:val="28"/>
        </w:rPr>
        <w:t>должности).</w:t>
      </w:r>
    </w:p>
    <w:p w:rsidR="00010122" w:rsidRPr="00DE154C" w:rsidRDefault="00010122" w:rsidP="001A79B8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DE154C">
        <w:rPr>
          <w:sz w:val="28"/>
          <w:szCs w:val="28"/>
        </w:rPr>
        <w:t>Временный перевод в связи с производственной необходимостью</w:t>
      </w:r>
      <w:r w:rsidR="001A79B8">
        <w:rPr>
          <w:sz w:val="28"/>
          <w:szCs w:val="28"/>
        </w:rPr>
        <w:t xml:space="preserve"> </w:t>
      </w:r>
      <w:r w:rsidRPr="00DE154C">
        <w:rPr>
          <w:sz w:val="28"/>
          <w:szCs w:val="28"/>
        </w:rPr>
        <w:t>производится без согласия работника на срок до одного месяца, а для</w:t>
      </w:r>
      <w:r w:rsidR="001A79B8">
        <w:rPr>
          <w:sz w:val="28"/>
          <w:szCs w:val="28"/>
        </w:rPr>
        <w:t xml:space="preserve"> </w:t>
      </w:r>
      <w:r w:rsidRPr="00DE154C">
        <w:rPr>
          <w:sz w:val="28"/>
          <w:szCs w:val="28"/>
        </w:rPr>
        <w:t>замещения отсутствующего работника такой перевод не может</w:t>
      </w:r>
      <w:r w:rsidR="001A79B8">
        <w:rPr>
          <w:sz w:val="28"/>
          <w:szCs w:val="28"/>
        </w:rPr>
        <w:t xml:space="preserve"> </w:t>
      </w:r>
      <w:r w:rsidRPr="00DE154C">
        <w:rPr>
          <w:sz w:val="28"/>
          <w:szCs w:val="28"/>
        </w:rPr>
        <w:t>превышать одного месяца в течение календарного года (с 1 января по 31</w:t>
      </w:r>
      <w:r w:rsidR="001A79B8">
        <w:rPr>
          <w:sz w:val="28"/>
          <w:szCs w:val="28"/>
        </w:rPr>
        <w:t xml:space="preserve"> </w:t>
      </w:r>
      <w:r w:rsidRPr="00DE154C">
        <w:rPr>
          <w:sz w:val="28"/>
          <w:szCs w:val="28"/>
        </w:rPr>
        <w:t>декабря). По соглашению сторон срок такого перевода может быть</w:t>
      </w:r>
      <w:r w:rsidR="001A79B8">
        <w:rPr>
          <w:sz w:val="28"/>
          <w:szCs w:val="28"/>
        </w:rPr>
        <w:t xml:space="preserve"> </w:t>
      </w:r>
      <w:r w:rsidRPr="00DE154C">
        <w:rPr>
          <w:sz w:val="28"/>
          <w:szCs w:val="28"/>
        </w:rPr>
        <w:t>увеличен.</w:t>
      </w:r>
    </w:p>
    <w:p w:rsidR="00010122" w:rsidRPr="00DE154C" w:rsidRDefault="00010122" w:rsidP="001A79B8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DE154C">
        <w:rPr>
          <w:sz w:val="28"/>
          <w:szCs w:val="28"/>
        </w:rPr>
        <w:t>Производственной необходимостью признается необходимость для</w:t>
      </w:r>
      <w:r w:rsidR="001A79B8">
        <w:rPr>
          <w:sz w:val="28"/>
          <w:szCs w:val="28"/>
        </w:rPr>
        <w:t xml:space="preserve"> </w:t>
      </w:r>
      <w:r w:rsidRPr="00DE154C">
        <w:rPr>
          <w:sz w:val="28"/>
          <w:szCs w:val="28"/>
        </w:rPr>
        <w:t>данного нанимателя предотвращения катастрофы, производственной</w:t>
      </w:r>
      <w:r w:rsidR="001A79B8">
        <w:rPr>
          <w:sz w:val="28"/>
          <w:szCs w:val="28"/>
        </w:rPr>
        <w:t xml:space="preserve"> аварии </w:t>
      </w:r>
      <w:r w:rsidRPr="00DE154C">
        <w:rPr>
          <w:sz w:val="28"/>
          <w:szCs w:val="28"/>
        </w:rPr>
        <w:t>или немедленного устранения их последствий либо последствий</w:t>
      </w:r>
      <w:r w:rsidR="001A79B8">
        <w:rPr>
          <w:sz w:val="28"/>
          <w:szCs w:val="28"/>
        </w:rPr>
        <w:t xml:space="preserve"> </w:t>
      </w:r>
      <w:r w:rsidRPr="00DE154C">
        <w:rPr>
          <w:sz w:val="28"/>
          <w:szCs w:val="28"/>
        </w:rPr>
        <w:t>стихийного бедствия, предотвращения несчастных случаев, простоя,</w:t>
      </w:r>
      <w:r w:rsidR="001A79B8">
        <w:rPr>
          <w:sz w:val="28"/>
          <w:szCs w:val="28"/>
        </w:rPr>
        <w:t xml:space="preserve"> </w:t>
      </w:r>
      <w:r w:rsidRPr="00DE154C">
        <w:rPr>
          <w:sz w:val="28"/>
          <w:szCs w:val="28"/>
        </w:rPr>
        <w:t>уничтожения или порчи имущества нанимателя либо иного имущества и</w:t>
      </w:r>
      <w:r w:rsidR="001A79B8">
        <w:rPr>
          <w:sz w:val="28"/>
          <w:szCs w:val="28"/>
        </w:rPr>
        <w:t xml:space="preserve"> </w:t>
      </w:r>
      <w:r w:rsidRPr="00DE154C">
        <w:rPr>
          <w:sz w:val="28"/>
          <w:szCs w:val="28"/>
        </w:rPr>
        <w:t>в других исключительных случаях, а также для замещения</w:t>
      </w:r>
      <w:r w:rsidR="001A79B8">
        <w:rPr>
          <w:sz w:val="28"/>
          <w:szCs w:val="28"/>
        </w:rPr>
        <w:t xml:space="preserve"> </w:t>
      </w:r>
      <w:r w:rsidRPr="00DE154C">
        <w:rPr>
          <w:sz w:val="28"/>
          <w:szCs w:val="28"/>
        </w:rPr>
        <w:t>отсутствующего работника. При этом работник не может быть</w:t>
      </w:r>
      <w:r w:rsidR="001A79B8">
        <w:rPr>
          <w:sz w:val="28"/>
          <w:szCs w:val="28"/>
        </w:rPr>
        <w:t xml:space="preserve"> </w:t>
      </w:r>
      <w:r w:rsidR="00F55671" w:rsidRPr="00DE154C">
        <w:rPr>
          <w:sz w:val="28"/>
          <w:szCs w:val="28"/>
        </w:rPr>
        <w:t>переведё</w:t>
      </w:r>
      <w:r w:rsidRPr="00DE154C">
        <w:rPr>
          <w:sz w:val="28"/>
          <w:szCs w:val="28"/>
        </w:rPr>
        <w:t>н на работу, противопоказанную ему по состоянию здоровья.</w:t>
      </w:r>
    </w:p>
    <w:p w:rsidR="00010122" w:rsidRPr="00DE154C" w:rsidRDefault="00010122" w:rsidP="001A79B8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DE154C">
        <w:rPr>
          <w:sz w:val="28"/>
          <w:szCs w:val="28"/>
        </w:rPr>
        <w:t>При временном переводе в связи с производственной</w:t>
      </w:r>
      <w:r w:rsidR="001A79B8">
        <w:rPr>
          <w:sz w:val="28"/>
          <w:szCs w:val="28"/>
        </w:rPr>
        <w:t xml:space="preserve"> необходимостью </w:t>
      </w:r>
      <w:r w:rsidRPr="00DE154C">
        <w:rPr>
          <w:sz w:val="28"/>
          <w:szCs w:val="28"/>
        </w:rPr>
        <w:t>оплата труда производится по выполняемой работе, но</w:t>
      </w:r>
      <w:r w:rsidR="001A79B8">
        <w:rPr>
          <w:sz w:val="28"/>
          <w:szCs w:val="28"/>
        </w:rPr>
        <w:t xml:space="preserve"> </w:t>
      </w:r>
      <w:r w:rsidRPr="00DE154C">
        <w:rPr>
          <w:sz w:val="28"/>
          <w:szCs w:val="28"/>
        </w:rPr>
        <w:t>не ниже среднего заработка по прежней работе.</w:t>
      </w:r>
    </w:p>
    <w:p w:rsidR="00010122" w:rsidRPr="00DE154C" w:rsidRDefault="00010122" w:rsidP="001A79B8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DE154C">
        <w:rPr>
          <w:sz w:val="28"/>
          <w:szCs w:val="28"/>
        </w:rPr>
        <w:t>В связи с обоснованными производственными, организационными</w:t>
      </w:r>
      <w:r w:rsidR="001A79B8">
        <w:rPr>
          <w:sz w:val="28"/>
          <w:szCs w:val="28"/>
        </w:rPr>
        <w:t xml:space="preserve"> </w:t>
      </w:r>
      <w:r w:rsidRPr="00DE154C">
        <w:rPr>
          <w:sz w:val="28"/>
          <w:szCs w:val="28"/>
        </w:rPr>
        <w:t>или экономическими причинами наниматель имеет право в порядке,</w:t>
      </w:r>
      <w:r w:rsidR="001A79B8">
        <w:rPr>
          <w:sz w:val="28"/>
          <w:szCs w:val="28"/>
        </w:rPr>
        <w:t xml:space="preserve"> </w:t>
      </w:r>
      <w:r w:rsidRPr="00DE154C">
        <w:rPr>
          <w:sz w:val="28"/>
          <w:szCs w:val="28"/>
        </w:rPr>
        <w:t>предусмотренном Трудовым кодексом Республики Беларусь, изменить</w:t>
      </w:r>
    </w:p>
    <w:p w:rsidR="00010122" w:rsidRPr="00DE154C" w:rsidRDefault="00010122" w:rsidP="00DE154C">
      <w:pPr>
        <w:pStyle w:val="a5"/>
        <w:spacing w:line="276" w:lineRule="auto"/>
        <w:jc w:val="both"/>
        <w:rPr>
          <w:sz w:val="28"/>
          <w:szCs w:val="28"/>
        </w:rPr>
      </w:pPr>
      <w:r w:rsidRPr="00DE154C">
        <w:rPr>
          <w:sz w:val="28"/>
          <w:szCs w:val="28"/>
        </w:rPr>
        <w:t>существенные условия труда работника при продолжении им работы по</w:t>
      </w:r>
      <w:r w:rsidR="001A79B8">
        <w:rPr>
          <w:sz w:val="28"/>
          <w:szCs w:val="28"/>
        </w:rPr>
        <w:t xml:space="preserve"> </w:t>
      </w:r>
      <w:r w:rsidRPr="00DE154C">
        <w:rPr>
          <w:sz w:val="28"/>
          <w:szCs w:val="28"/>
        </w:rPr>
        <w:t>той же специальности, квалификации или должности, определенных в</w:t>
      </w:r>
      <w:r w:rsidR="001A79B8">
        <w:rPr>
          <w:sz w:val="28"/>
          <w:szCs w:val="28"/>
        </w:rPr>
        <w:t xml:space="preserve"> </w:t>
      </w:r>
      <w:r w:rsidRPr="00DE154C">
        <w:rPr>
          <w:sz w:val="28"/>
          <w:szCs w:val="28"/>
        </w:rPr>
        <w:t>трудовом договоре.</w:t>
      </w:r>
    </w:p>
    <w:p w:rsidR="00010122" w:rsidRPr="00DE154C" w:rsidRDefault="00010122" w:rsidP="001A79B8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DE154C">
        <w:rPr>
          <w:sz w:val="28"/>
          <w:szCs w:val="28"/>
        </w:rPr>
        <w:t>Существенными условиями труда признаются системы и размеры</w:t>
      </w:r>
      <w:r w:rsidR="001A79B8">
        <w:rPr>
          <w:sz w:val="28"/>
          <w:szCs w:val="28"/>
        </w:rPr>
        <w:t xml:space="preserve"> </w:t>
      </w:r>
      <w:r w:rsidRPr="00DE154C">
        <w:rPr>
          <w:sz w:val="28"/>
          <w:szCs w:val="28"/>
        </w:rPr>
        <w:t>оплаты труда, гарантии, режим работы, разряд, наименование</w:t>
      </w:r>
      <w:r w:rsidR="007453C0" w:rsidRPr="00DE154C">
        <w:rPr>
          <w:sz w:val="28"/>
          <w:szCs w:val="28"/>
        </w:rPr>
        <w:t xml:space="preserve"> </w:t>
      </w:r>
      <w:r w:rsidRPr="00DE154C">
        <w:rPr>
          <w:sz w:val="28"/>
          <w:szCs w:val="28"/>
        </w:rPr>
        <w:t>профессии, должности, установление или отмена неполного рабочего</w:t>
      </w:r>
      <w:r w:rsidR="00D22C85" w:rsidRPr="00DE154C">
        <w:rPr>
          <w:sz w:val="28"/>
          <w:szCs w:val="28"/>
        </w:rPr>
        <w:t xml:space="preserve"> </w:t>
      </w:r>
      <w:r w:rsidRPr="00DE154C">
        <w:rPr>
          <w:sz w:val="28"/>
          <w:szCs w:val="28"/>
        </w:rPr>
        <w:t>времени, совмещение профессий и другие условия, устанавливаемые в</w:t>
      </w:r>
      <w:r w:rsidR="007453C0" w:rsidRPr="00DE154C">
        <w:rPr>
          <w:sz w:val="28"/>
          <w:szCs w:val="28"/>
        </w:rPr>
        <w:t xml:space="preserve"> </w:t>
      </w:r>
      <w:r w:rsidRPr="00DE154C">
        <w:rPr>
          <w:sz w:val="28"/>
          <w:szCs w:val="28"/>
        </w:rPr>
        <w:t>соответствии с Трудовым кодексом Республики Беларусь.</w:t>
      </w:r>
    </w:p>
    <w:p w:rsidR="00010122" w:rsidRPr="00DE154C" w:rsidRDefault="00010122" w:rsidP="001A79B8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DE154C">
        <w:rPr>
          <w:sz w:val="28"/>
          <w:szCs w:val="28"/>
        </w:rPr>
        <w:lastRenderedPageBreak/>
        <w:t>Наниматель обязан предупредить работника об изменении</w:t>
      </w:r>
      <w:r w:rsidR="001A79B8">
        <w:rPr>
          <w:sz w:val="28"/>
          <w:szCs w:val="28"/>
        </w:rPr>
        <w:t xml:space="preserve"> </w:t>
      </w:r>
      <w:r w:rsidRPr="00DE154C">
        <w:rPr>
          <w:sz w:val="28"/>
          <w:szCs w:val="28"/>
        </w:rPr>
        <w:t xml:space="preserve">существенных условий труда письменно не </w:t>
      </w:r>
      <w:r w:rsidR="007453C0" w:rsidRPr="00DE154C">
        <w:rPr>
          <w:sz w:val="28"/>
          <w:szCs w:val="28"/>
        </w:rPr>
        <w:t>позднее,</w:t>
      </w:r>
      <w:r w:rsidRPr="00DE154C">
        <w:rPr>
          <w:sz w:val="28"/>
          <w:szCs w:val="28"/>
        </w:rPr>
        <w:t xml:space="preserve"> чем за один месяц.</w:t>
      </w:r>
    </w:p>
    <w:p w:rsidR="00010122" w:rsidRPr="00DE154C" w:rsidRDefault="00010122" w:rsidP="001A79B8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DE154C">
        <w:rPr>
          <w:sz w:val="28"/>
          <w:szCs w:val="28"/>
        </w:rPr>
        <w:t>При отказе работника от продолжения работы с изменившимися</w:t>
      </w:r>
      <w:r w:rsidR="001A79B8">
        <w:rPr>
          <w:sz w:val="28"/>
          <w:szCs w:val="28"/>
        </w:rPr>
        <w:t xml:space="preserve"> </w:t>
      </w:r>
      <w:r w:rsidRPr="00DE154C">
        <w:rPr>
          <w:sz w:val="28"/>
          <w:szCs w:val="28"/>
        </w:rPr>
        <w:t>существенными условиями труда трудовой договор прекращается по</w:t>
      </w:r>
      <w:r w:rsidR="001A79B8">
        <w:rPr>
          <w:sz w:val="28"/>
          <w:szCs w:val="28"/>
        </w:rPr>
        <w:t xml:space="preserve"> </w:t>
      </w:r>
      <w:r w:rsidRPr="00DE154C">
        <w:rPr>
          <w:sz w:val="28"/>
          <w:szCs w:val="28"/>
        </w:rPr>
        <w:t>пункту 5 статьи 35 Трудового Кодекса Республики Беларусь.</w:t>
      </w:r>
    </w:p>
    <w:p w:rsidR="00C32693" w:rsidRPr="00DE154C" w:rsidRDefault="00DD0A31" w:rsidP="00DE154C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bookmarkStart w:id="5" w:name="a109"/>
      <w:bookmarkEnd w:id="5"/>
      <w:r w:rsidRPr="00DE154C">
        <w:rPr>
          <w:sz w:val="28"/>
          <w:szCs w:val="28"/>
        </w:rPr>
        <w:t>15</w:t>
      </w:r>
      <w:r w:rsidR="00740C27" w:rsidRPr="00DE154C">
        <w:rPr>
          <w:sz w:val="28"/>
          <w:szCs w:val="28"/>
        </w:rPr>
        <w:t>.</w:t>
      </w:r>
      <w:r w:rsidR="00C32693" w:rsidRPr="00DE154C">
        <w:rPr>
          <w:sz w:val="28"/>
          <w:szCs w:val="28"/>
        </w:rPr>
        <w:t> Заключение, изменение условий и прекращение трудового договора (контракта) оформляется приказом нанимателя и объявляется работнику под роспись.</w:t>
      </w:r>
    </w:p>
    <w:p w:rsidR="00C32693" w:rsidRPr="00DE154C" w:rsidRDefault="00DD0A31" w:rsidP="00DE154C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DE154C">
        <w:rPr>
          <w:sz w:val="28"/>
          <w:szCs w:val="28"/>
        </w:rPr>
        <w:t>16</w:t>
      </w:r>
      <w:r w:rsidR="00740C27" w:rsidRPr="00DE154C">
        <w:rPr>
          <w:sz w:val="28"/>
          <w:szCs w:val="28"/>
        </w:rPr>
        <w:t>.</w:t>
      </w:r>
      <w:r w:rsidR="00C32693" w:rsidRPr="00DE154C">
        <w:rPr>
          <w:sz w:val="28"/>
          <w:szCs w:val="28"/>
        </w:rPr>
        <w:t> О приеме на работу, переводах на другую постоянную работу, увольнении должны быть внесены в соответствии с законодательством записи в трудовую книжку работника в случаях, когда ее заполнение обязательно.</w:t>
      </w:r>
    </w:p>
    <w:p w:rsidR="00C32693" w:rsidRPr="00DE154C" w:rsidRDefault="00C32693" w:rsidP="00DE154C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bookmarkStart w:id="6" w:name="a76"/>
      <w:bookmarkEnd w:id="6"/>
      <w:r w:rsidRPr="00DE154C">
        <w:rPr>
          <w:sz w:val="28"/>
          <w:szCs w:val="28"/>
        </w:rPr>
        <w:t>В день увольнения наниматель обязан выдать работнику трудовую книжку и произвести с ним окончательный расчет.</w:t>
      </w:r>
    </w:p>
    <w:p w:rsidR="00C30096" w:rsidRPr="00DE154C" w:rsidRDefault="00C30096" w:rsidP="00DE154C">
      <w:pPr>
        <w:pStyle w:val="a5"/>
        <w:spacing w:line="276" w:lineRule="auto"/>
        <w:jc w:val="both"/>
        <w:rPr>
          <w:sz w:val="28"/>
          <w:szCs w:val="28"/>
        </w:rPr>
      </w:pPr>
    </w:p>
    <w:p w:rsidR="00DD0A31" w:rsidRPr="00DE154C" w:rsidRDefault="00C30096" w:rsidP="001A79B8">
      <w:pPr>
        <w:pStyle w:val="a5"/>
        <w:spacing w:line="276" w:lineRule="auto"/>
        <w:jc w:val="center"/>
        <w:rPr>
          <w:b/>
          <w:sz w:val="28"/>
          <w:szCs w:val="28"/>
        </w:rPr>
      </w:pPr>
      <w:r w:rsidRPr="00DE154C">
        <w:rPr>
          <w:b/>
          <w:sz w:val="28"/>
          <w:szCs w:val="28"/>
        </w:rPr>
        <w:t>3. Обязанности работника</w:t>
      </w:r>
    </w:p>
    <w:p w:rsidR="00C30096" w:rsidRPr="00DE154C" w:rsidRDefault="00C30096" w:rsidP="00DE154C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DE154C">
        <w:rPr>
          <w:sz w:val="28"/>
          <w:szCs w:val="28"/>
        </w:rPr>
        <w:t>1</w:t>
      </w:r>
      <w:r w:rsidR="00DD0A31" w:rsidRPr="00DE154C">
        <w:rPr>
          <w:sz w:val="28"/>
          <w:szCs w:val="28"/>
        </w:rPr>
        <w:t>7</w:t>
      </w:r>
      <w:r w:rsidRPr="00DE154C">
        <w:rPr>
          <w:sz w:val="28"/>
          <w:szCs w:val="28"/>
        </w:rPr>
        <w:t>. Для работников устанавливаются следующие обязанности:</w:t>
      </w:r>
    </w:p>
    <w:p w:rsidR="000D506A" w:rsidRPr="00DE154C" w:rsidRDefault="000D506A" w:rsidP="00DE154C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DE154C">
        <w:rPr>
          <w:sz w:val="28"/>
          <w:szCs w:val="28"/>
        </w:rPr>
        <w:t>17.1.Обязанности работающего в области охраны труда:</w:t>
      </w:r>
    </w:p>
    <w:p w:rsidR="000D506A" w:rsidRPr="00DE154C" w:rsidRDefault="000D506A" w:rsidP="00DE154C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DE154C">
        <w:rPr>
          <w:sz w:val="28"/>
          <w:szCs w:val="28"/>
        </w:rPr>
        <w:t>17.1.1соблюдать требования по охране труда, а также правила</w:t>
      </w:r>
    </w:p>
    <w:p w:rsidR="000D506A" w:rsidRPr="00DE154C" w:rsidRDefault="000D506A" w:rsidP="00DE154C">
      <w:pPr>
        <w:pStyle w:val="a5"/>
        <w:spacing w:line="276" w:lineRule="auto"/>
        <w:jc w:val="both"/>
        <w:rPr>
          <w:sz w:val="28"/>
          <w:szCs w:val="28"/>
        </w:rPr>
      </w:pPr>
      <w:r w:rsidRPr="00DE154C">
        <w:rPr>
          <w:sz w:val="28"/>
          <w:szCs w:val="28"/>
        </w:rPr>
        <w:t>поведения на территории учреждения образования, в</w:t>
      </w:r>
      <w:r w:rsidR="007453C0" w:rsidRPr="00DE154C">
        <w:rPr>
          <w:sz w:val="28"/>
          <w:szCs w:val="28"/>
        </w:rPr>
        <w:t xml:space="preserve"> </w:t>
      </w:r>
      <w:r w:rsidR="003D3080">
        <w:rPr>
          <w:sz w:val="28"/>
          <w:szCs w:val="28"/>
        </w:rPr>
        <w:t xml:space="preserve">производственных, </w:t>
      </w:r>
      <w:r w:rsidRPr="00DE154C">
        <w:rPr>
          <w:sz w:val="28"/>
          <w:szCs w:val="28"/>
        </w:rPr>
        <w:t>вспомогательных и бытовых помещениях;</w:t>
      </w:r>
    </w:p>
    <w:p w:rsidR="000D506A" w:rsidRPr="00DE154C" w:rsidRDefault="000D506A" w:rsidP="003D3080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DE154C">
        <w:rPr>
          <w:sz w:val="28"/>
          <w:szCs w:val="28"/>
        </w:rPr>
        <w:t>17.1.2.проходить в установленном законодательством порядке</w:t>
      </w:r>
      <w:r w:rsidR="003D3080">
        <w:rPr>
          <w:sz w:val="28"/>
          <w:szCs w:val="28"/>
        </w:rPr>
        <w:t xml:space="preserve"> </w:t>
      </w:r>
      <w:r w:rsidRPr="00DE154C">
        <w:rPr>
          <w:sz w:val="28"/>
          <w:szCs w:val="28"/>
        </w:rPr>
        <w:t>медицинские осмотры, подготовку (обучение), переподготовку,</w:t>
      </w:r>
      <w:r w:rsidR="003D3080">
        <w:rPr>
          <w:sz w:val="28"/>
          <w:szCs w:val="28"/>
        </w:rPr>
        <w:t xml:space="preserve"> </w:t>
      </w:r>
      <w:r w:rsidRPr="00DE154C">
        <w:rPr>
          <w:sz w:val="28"/>
          <w:szCs w:val="28"/>
        </w:rPr>
        <w:t>стажировку, инструктаж, повышение квалификации и проверку знаний</w:t>
      </w:r>
      <w:r w:rsidR="003D3080">
        <w:rPr>
          <w:sz w:val="28"/>
          <w:szCs w:val="28"/>
        </w:rPr>
        <w:t xml:space="preserve"> </w:t>
      </w:r>
      <w:r w:rsidRPr="00DE154C">
        <w:rPr>
          <w:sz w:val="28"/>
          <w:szCs w:val="28"/>
        </w:rPr>
        <w:t>по вопросам охраны труда;</w:t>
      </w:r>
    </w:p>
    <w:p w:rsidR="000D506A" w:rsidRPr="00DE154C" w:rsidRDefault="000D506A" w:rsidP="003D3080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DE154C">
        <w:rPr>
          <w:sz w:val="28"/>
          <w:szCs w:val="28"/>
        </w:rPr>
        <w:t>17.1.3.немедленно сообщать нанимателю о любой ситуации,</w:t>
      </w:r>
      <w:r w:rsidR="003D3080">
        <w:rPr>
          <w:sz w:val="28"/>
          <w:szCs w:val="28"/>
        </w:rPr>
        <w:t xml:space="preserve"> </w:t>
      </w:r>
      <w:r w:rsidRPr="00DE154C">
        <w:rPr>
          <w:sz w:val="28"/>
          <w:szCs w:val="28"/>
        </w:rPr>
        <w:t>угрожающей жизни или здоровью работающих и окружающих,</w:t>
      </w:r>
      <w:r w:rsidR="003D3080">
        <w:rPr>
          <w:sz w:val="28"/>
          <w:szCs w:val="28"/>
        </w:rPr>
        <w:t xml:space="preserve"> </w:t>
      </w:r>
      <w:r w:rsidRPr="00DE154C">
        <w:rPr>
          <w:sz w:val="28"/>
          <w:szCs w:val="28"/>
        </w:rPr>
        <w:t>несчастном случае, произошедшем в учреждении образования,</w:t>
      </w:r>
      <w:r w:rsidR="003D3080">
        <w:rPr>
          <w:sz w:val="28"/>
          <w:szCs w:val="28"/>
        </w:rPr>
        <w:t xml:space="preserve"> </w:t>
      </w:r>
      <w:r w:rsidRPr="00DE154C">
        <w:rPr>
          <w:sz w:val="28"/>
          <w:szCs w:val="28"/>
        </w:rPr>
        <w:t>оказывать содействие нанимателю по принятию мер для оказания</w:t>
      </w:r>
      <w:r w:rsidR="003D3080">
        <w:rPr>
          <w:sz w:val="28"/>
          <w:szCs w:val="28"/>
        </w:rPr>
        <w:t xml:space="preserve"> </w:t>
      </w:r>
      <w:r w:rsidRPr="00DE154C">
        <w:rPr>
          <w:sz w:val="28"/>
          <w:szCs w:val="28"/>
        </w:rPr>
        <w:t>необходимой помощи потерпевшим и доставки их в организацию</w:t>
      </w:r>
      <w:r w:rsidR="003D3080">
        <w:rPr>
          <w:sz w:val="28"/>
          <w:szCs w:val="28"/>
        </w:rPr>
        <w:t xml:space="preserve"> </w:t>
      </w:r>
      <w:r w:rsidRPr="00DE154C">
        <w:rPr>
          <w:sz w:val="28"/>
          <w:szCs w:val="28"/>
        </w:rPr>
        <w:t>здравоохранения;</w:t>
      </w:r>
    </w:p>
    <w:p w:rsidR="000D506A" w:rsidRPr="00DE154C" w:rsidRDefault="000D506A" w:rsidP="00DE154C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DE154C">
        <w:rPr>
          <w:sz w:val="28"/>
          <w:szCs w:val="28"/>
        </w:rPr>
        <w:t>17.1.4.принимать меры к немедленному устранению причин и</w:t>
      </w:r>
    </w:p>
    <w:p w:rsidR="000D506A" w:rsidRPr="00DE154C" w:rsidRDefault="000D506A" w:rsidP="00DE154C">
      <w:pPr>
        <w:pStyle w:val="a5"/>
        <w:spacing w:line="276" w:lineRule="auto"/>
        <w:jc w:val="both"/>
        <w:rPr>
          <w:sz w:val="28"/>
          <w:szCs w:val="28"/>
        </w:rPr>
      </w:pPr>
      <w:r w:rsidRPr="00DE154C">
        <w:rPr>
          <w:sz w:val="28"/>
          <w:szCs w:val="28"/>
        </w:rPr>
        <w:t xml:space="preserve">условий, </w:t>
      </w:r>
      <w:r w:rsidR="007453C0" w:rsidRPr="00DE154C">
        <w:rPr>
          <w:sz w:val="28"/>
          <w:szCs w:val="28"/>
        </w:rPr>
        <w:t xml:space="preserve"> </w:t>
      </w:r>
      <w:r w:rsidRPr="00DE154C">
        <w:rPr>
          <w:sz w:val="28"/>
          <w:szCs w:val="28"/>
        </w:rPr>
        <w:t>препятствующих нормальному выполнению работ (авария,</w:t>
      </w:r>
      <w:r w:rsidR="003D3080">
        <w:rPr>
          <w:sz w:val="28"/>
          <w:szCs w:val="28"/>
        </w:rPr>
        <w:t xml:space="preserve"> </w:t>
      </w:r>
      <w:r w:rsidRPr="00DE154C">
        <w:rPr>
          <w:sz w:val="28"/>
          <w:szCs w:val="28"/>
        </w:rPr>
        <w:t>простой и др.), и немедленно сообщать об этом нанимателю;</w:t>
      </w:r>
    </w:p>
    <w:p w:rsidR="000D506A" w:rsidRPr="00DE154C" w:rsidRDefault="000D506A" w:rsidP="00DE3940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DE154C">
        <w:rPr>
          <w:sz w:val="28"/>
          <w:szCs w:val="28"/>
        </w:rPr>
        <w:t>17.1.5.содержать оборудование и приспособления в исправном</w:t>
      </w:r>
      <w:r w:rsidR="00DE3940">
        <w:rPr>
          <w:sz w:val="28"/>
          <w:szCs w:val="28"/>
        </w:rPr>
        <w:t xml:space="preserve"> </w:t>
      </w:r>
      <w:r w:rsidRPr="00DE154C">
        <w:rPr>
          <w:sz w:val="28"/>
          <w:szCs w:val="28"/>
        </w:rPr>
        <w:t>состоянии, поддерживать порядок и чистоту на своем рабочем месте и</w:t>
      </w:r>
      <w:r w:rsidR="00DE3940">
        <w:rPr>
          <w:sz w:val="28"/>
          <w:szCs w:val="28"/>
        </w:rPr>
        <w:t xml:space="preserve"> </w:t>
      </w:r>
      <w:r w:rsidRPr="00DE154C">
        <w:rPr>
          <w:sz w:val="28"/>
          <w:szCs w:val="28"/>
        </w:rPr>
        <w:t xml:space="preserve">на территории </w:t>
      </w:r>
      <w:r w:rsidR="007453C0" w:rsidRPr="00DE154C">
        <w:rPr>
          <w:sz w:val="28"/>
          <w:szCs w:val="28"/>
        </w:rPr>
        <w:t>учреждения</w:t>
      </w:r>
      <w:r w:rsidRPr="00DE154C">
        <w:rPr>
          <w:sz w:val="28"/>
          <w:szCs w:val="28"/>
        </w:rPr>
        <w:t xml:space="preserve"> образования;</w:t>
      </w:r>
    </w:p>
    <w:p w:rsidR="000D506A" w:rsidRPr="00DE154C" w:rsidRDefault="000D506A" w:rsidP="00DE3940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DE154C">
        <w:rPr>
          <w:sz w:val="28"/>
          <w:szCs w:val="28"/>
        </w:rPr>
        <w:t>17.1.6.выполнять нормы и обязательства по охране труда,</w:t>
      </w:r>
      <w:r w:rsidR="00DE3940">
        <w:rPr>
          <w:sz w:val="28"/>
          <w:szCs w:val="28"/>
        </w:rPr>
        <w:t xml:space="preserve"> </w:t>
      </w:r>
      <w:r w:rsidRPr="00DE154C">
        <w:rPr>
          <w:sz w:val="28"/>
          <w:szCs w:val="28"/>
        </w:rPr>
        <w:t>предусмотренные коллективным договором, трудовым договором</w:t>
      </w:r>
      <w:r w:rsidR="00DE3940">
        <w:rPr>
          <w:sz w:val="28"/>
          <w:szCs w:val="28"/>
        </w:rPr>
        <w:t xml:space="preserve"> </w:t>
      </w:r>
      <w:r w:rsidRPr="00DE154C">
        <w:rPr>
          <w:sz w:val="28"/>
          <w:szCs w:val="28"/>
        </w:rPr>
        <w:lastRenderedPageBreak/>
        <w:t>(контрактом), Правилами</w:t>
      </w:r>
      <w:r w:rsidR="007453C0" w:rsidRPr="00DE154C">
        <w:rPr>
          <w:sz w:val="28"/>
          <w:szCs w:val="28"/>
        </w:rPr>
        <w:t xml:space="preserve"> внутреннего трудового распорядка</w:t>
      </w:r>
      <w:r w:rsidRPr="00DE154C">
        <w:rPr>
          <w:sz w:val="28"/>
          <w:szCs w:val="28"/>
        </w:rPr>
        <w:t>, должностными обязанностями;</w:t>
      </w:r>
    </w:p>
    <w:p w:rsidR="000D506A" w:rsidRPr="00DE154C" w:rsidRDefault="000D506A" w:rsidP="00DE3940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DE154C">
        <w:rPr>
          <w:sz w:val="28"/>
          <w:szCs w:val="28"/>
        </w:rPr>
        <w:t>17.1.7.исполнять другие обязанности, предусмотренные</w:t>
      </w:r>
      <w:r w:rsidR="00DE3940">
        <w:rPr>
          <w:sz w:val="28"/>
          <w:szCs w:val="28"/>
        </w:rPr>
        <w:t xml:space="preserve"> </w:t>
      </w:r>
      <w:r w:rsidRPr="00DE154C">
        <w:rPr>
          <w:sz w:val="28"/>
          <w:szCs w:val="28"/>
        </w:rPr>
        <w:t>законодательством об охране труда;</w:t>
      </w:r>
    </w:p>
    <w:p w:rsidR="000D506A" w:rsidRPr="00DE154C" w:rsidRDefault="000D506A" w:rsidP="00DE154C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DE154C">
        <w:rPr>
          <w:sz w:val="28"/>
          <w:szCs w:val="28"/>
        </w:rPr>
        <w:t>17.1.8.оказывать содействие и сотрудничать с нанимателем в деле</w:t>
      </w:r>
    </w:p>
    <w:p w:rsidR="00C30096" w:rsidRPr="00DE154C" w:rsidRDefault="000D506A" w:rsidP="00DE154C">
      <w:pPr>
        <w:pStyle w:val="a5"/>
        <w:spacing w:line="276" w:lineRule="auto"/>
        <w:jc w:val="both"/>
        <w:rPr>
          <w:sz w:val="28"/>
          <w:szCs w:val="28"/>
        </w:rPr>
      </w:pPr>
      <w:r w:rsidRPr="00DE154C">
        <w:rPr>
          <w:sz w:val="28"/>
          <w:szCs w:val="28"/>
        </w:rPr>
        <w:t>обеспечения здоровых и безопасных условий труда, немедленно</w:t>
      </w:r>
      <w:r w:rsidR="007453C0" w:rsidRPr="00DE154C">
        <w:rPr>
          <w:sz w:val="28"/>
          <w:szCs w:val="28"/>
        </w:rPr>
        <w:t xml:space="preserve"> </w:t>
      </w:r>
      <w:r w:rsidRPr="00DE154C">
        <w:rPr>
          <w:sz w:val="28"/>
          <w:szCs w:val="28"/>
        </w:rPr>
        <w:t>извещать своего непосредственного руководителя или иное</w:t>
      </w:r>
      <w:r w:rsidR="007453C0" w:rsidRPr="00DE154C">
        <w:rPr>
          <w:sz w:val="28"/>
          <w:szCs w:val="28"/>
        </w:rPr>
        <w:t xml:space="preserve"> </w:t>
      </w:r>
      <w:r w:rsidRPr="00DE154C">
        <w:rPr>
          <w:sz w:val="28"/>
          <w:szCs w:val="28"/>
        </w:rPr>
        <w:t>должностное лицо нанимателя о неисправности оборудования,</w:t>
      </w:r>
      <w:r w:rsidR="007453C0" w:rsidRPr="00DE154C">
        <w:rPr>
          <w:sz w:val="28"/>
          <w:szCs w:val="28"/>
        </w:rPr>
        <w:t xml:space="preserve"> </w:t>
      </w:r>
      <w:r w:rsidRPr="00DE154C">
        <w:rPr>
          <w:sz w:val="28"/>
          <w:szCs w:val="28"/>
        </w:rPr>
        <w:t>инструмента, приспособлений, средств защиты, об ухудшении</w:t>
      </w:r>
      <w:r w:rsidR="007453C0" w:rsidRPr="00DE154C">
        <w:rPr>
          <w:sz w:val="28"/>
          <w:szCs w:val="28"/>
        </w:rPr>
        <w:t xml:space="preserve"> </w:t>
      </w:r>
      <w:r w:rsidRPr="00DE154C">
        <w:rPr>
          <w:sz w:val="28"/>
          <w:szCs w:val="28"/>
        </w:rPr>
        <w:t>состояния своего здоровья.</w:t>
      </w:r>
    </w:p>
    <w:p w:rsidR="00C30096" w:rsidRPr="00DE154C" w:rsidRDefault="00A34461" w:rsidP="00DE154C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DE154C">
        <w:rPr>
          <w:sz w:val="28"/>
          <w:szCs w:val="28"/>
        </w:rPr>
        <w:t>1</w:t>
      </w:r>
      <w:r w:rsidR="00DD0A31" w:rsidRPr="00DE154C">
        <w:rPr>
          <w:sz w:val="28"/>
          <w:szCs w:val="28"/>
        </w:rPr>
        <w:t>7</w:t>
      </w:r>
      <w:r w:rsidR="000D506A" w:rsidRPr="00DE154C">
        <w:rPr>
          <w:sz w:val="28"/>
          <w:szCs w:val="28"/>
        </w:rPr>
        <w:t>.2</w:t>
      </w:r>
      <w:r w:rsidRPr="00DE154C">
        <w:rPr>
          <w:sz w:val="28"/>
          <w:szCs w:val="28"/>
        </w:rPr>
        <w:t>. добросовестно исполнять свои трудовые обязанности, в том числе выполнять установленные нормы труда</w:t>
      </w:r>
      <w:r w:rsidR="00C30096" w:rsidRPr="00DE154C">
        <w:rPr>
          <w:sz w:val="28"/>
          <w:szCs w:val="28"/>
        </w:rPr>
        <w:t>;</w:t>
      </w:r>
    </w:p>
    <w:p w:rsidR="00C30096" w:rsidRPr="00DE154C" w:rsidRDefault="00C30096" w:rsidP="00DE154C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DE154C">
        <w:rPr>
          <w:sz w:val="28"/>
          <w:szCs w:val="28"/>
        </w:rPr>
        <w:t>1</w:t>
      </w:r>
      <w:r w:rsidR="00DD0A31" w:rsidRPr="00DE154C">
        <w:rPr>
          <w:sz w:val="28"/>
          <w:szCs w:val="28"/>
        </w:rPr>
        <w:t>7</w:t>
      </w:r>
      <w:r w:rsidR="000D506A" w:rsidRPr="00DE154C">
        <w:rPr>
          <w:sz w:val="28"/>
          <w:szCs w:val="28"/>
        </w:rPr>
        <w:t>.3</w:t>
      </w:r>
      <w:r w:rsidRPr="00DE154C">
        <w:rPr>
          <w:sz w:val="28"/>
          <w:szCs w:val="28"/>
        </w:rPr>
        <w:t xml:space="preserve">. подчиняться </w:t>
      </w:r>
      <w:r w:rsidR="00A34461" w:rsidRPr="00DE154C">
        <w:rPr>
          <w:sz w:val="28"/>
          <w:szCs w:val="28"/>
        </w:rPr>
        <w:t>правилам внутреннего трудового</w:t>
      </w:r>
      <w:r w:rsidRPr="00DE154C">
        <w:rPr>
          <w:sz w:val="28"/>
          <w:szCs w:val="28"/>
        </w:rPr>
        <w:t xml:space="preserve"> распорядк</w:t>
      </w:r>
      <w:r w:rsidR="00A34461" w:rsidRPr="00DE154C">
        <w:rPr>
          <w:sz w:val="28"/>
          <w:szCs w:val="28"/>
        </w:rPr>
        <w:t>а</w:t>
      </w:r>
      <w:r w:rsidRPr="00DE154C">
        <w:rPr>
          <w:sz w:val="28"/>
          <w:szCs w:val="28"/>
        </w:rPr>
        <w:t xml:space="preserve">, </w:t>
      </w:r>
      <w:r w:rsidR="00A34461" w:rsidRPr="00DE154C">
        <w:rPr>
          <w:sz w:val="28"/>
          <w:szCs w:val="28"/>
        </w:rPr>
        <w:t xml:space="preserve">иным документам, регламентирующим вопросы дисциплины труда, </w:t>
      </w:r>
      <w:r w:rsidRPr="00DE154C">
        <w:rPr>
          <w:sz w:val="28"/>
          <w:szCs w:val="28"/>
        </w:rPr>
        <w:t>выполнять письменные и устные приказы (распоряжения) нанимателя</w:t>
      </w:r>
      <w:r w:rsidR="00A34461" w:rsidRPr="00DE154C">
        <w:rPr>
          <w:sz w:val="28"/>
          <w:szCs w:val="28"/>
        </w:rPr>
        <w:t>, не противоречащие законодательству и локальным правовым актам</w:t>
      </w:r>
      <w:r w:rsidRPr="00DE154C">
        <w:rPr>
          <w:sz w:val="28"/>
          <w:szCs w:val="28"/>
        </w:rPr>
        <w:t>;</w:t>
      </w:r>
    </w:p>
    <w:p w:rsidR="000D506A" w:rsidRPr="00DE154C" w:rsidRDefault="008C3C7E" w:rsidP="00DE154C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DE154C">
        <w:rPr>
          <w:sz w:val="28"/>
          <w:szCs w:val="28"/>
        </w:rPr>
        <w:t>17.4</w:t>
      </w:r>
      <w:r w:rsidR="000D506A" w:rsidRPr="00DE154C">
        <w:rPr>
          <w:sz w:val="28"/>
          <w:szCs w:val="28"/>
        </w:rPr>
        <w:t>. строго соблюдать установленную продолжительность</w:t>
      </w:r>
      <w:r w:rsidR="007453C0" w:rsidRPr="00DE154C">
        <w:rPr>
          <w:sz w:val="28"/>
          <w:szCs w:val="28"/>
        </w:rPr>
        <w:t xml:space="preserve"> </w:t>
      </w:r>
      <w:r w:rsidR="000D506A" w:rsidRPr="00DE154C">
        <w:rPr>
          <w:sz w:val="28"/>
          <w:szCs w:val="28"/>
        </w:rPr>
        <w:t>рабочего времени, всемерно стремиться к повышению качества и</w:t>
      </w:r>
      <w:r w:rsidR="007453C0" w:rsidRPr="00DE154C">
        <w:rPr>
          <w:sz w:val="28"/>
          <w:szCs w:val="28"/>
        </w:rPr>
        <w:t xml:space="preserve"> </w:t>
      </w:r>
      <w:r w:rsidR="000D506A" w:rsidRPr="00DE154C">
        <w:rPr>
          <w:sz w:val="28"/>
          <w:szCs w:val="28"/>
        </w:rPr>
        <w:t>результативности выполняемой работы, проявлять творческую</w:t>
      </w:r>
      <w:r w:rsidR="007453C0" w:rsidRPr="00DE154C">
        <w:rPr>
          <w:sz w:val="28"/>
          <w:szCs w:val="28"/>
        </w:rPr>
        <w:t xml:space="preserve"> </w:t>
      </w:r>
      <w:r w:rsidR="000D506A" w:rsidRPr="00DE154C">
        <w:rPr>
          <w:sz w:val="28"/>
          <w:szCs w:val="28"/>
        </w:rPr>
        <w:t>инициативу;</w:t>
      </w:r>
    </w:p>
    <w:p w:rsidR="008C7D68" w:rsidRPr="00DE154C" w:rsidRDefault="008C7D68" w:rsidP="00DE154C">
      <w:pPr>
        <w:pStyle w:val="a5"/>
        <w:spacing w:line="276" w:lineRule="auto"/>
        <w:jc w:val="both"/>
        <w:rPr>
          <w:sz w:val="28"/>
          <w:szCs w:val="28"/>
        </w:rPr>
      </w:pPr>
      <w:r w:rsidRPr="00DE154C">
        <w:rPr>
          <w:sz w:val="28"/>
          <w:szCs w:val="28"/>
        </w:rPr>
        <w:t xml:space="preserve">         17.5. педагогическим и другим специалистам школы придерживаться официально-делового стиля одежды;</w:t>
      </w:r>
    </w:p>
    <w:p w:rsidR="00C30096" w:rsidRPr="00DE154C" w:rsidRDefault="008C3C7E" w:rsidP="00DE154C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DE154C">
        <w:rPr>
          <w:sz w:val="28"/>
          <w:szCs w:val="28"/>
        </w:rPr>
        <w:t>17.</w:t>
      </w:r>
      <w:r w:rsidR="008C7D68" w:rsidRPr="00DE154C">
        <w:rPr>
          <w:sz w:val="28"/>
          <w:szCs w:val="28"/>
        </w:rPr>
        <w:t>6</w:t>
      </w:r>
      <w:r w:rsidR="000D506A" w:rsidRPr="00DE154C">
        <w:rPr>
          <w:sz w:val="28"/>
          <w:szCs w:val="28"/>
        </w:rPr>
        <w:t>. быть внимательными и уважительными к членам коллектива</w:t>
      </w:r>
      <w:r w:rsidR="007453C0" w:rsidRPr="00DE154C">
        <w:rPr>
          <w:sz w:val="28"/>
          <w:szCs w:val="28"/>
        </w:rPr>
        <w:t>, обучающимся, законным представителям обучающихся</w:t>
      </w:r>
      <w:r w:rsidR="000D506A" w:rsidRPr="00DE154C">
        <w:rPr>
          <w:sz w:val="28"/>
          <w:szCs w:val="28"/>
        </w:rPr>
        <w:t>;</w:t>
      </w:r>
    </w:p>
    <w:p w:rsidR="00C30096" w:rsidRPr="00DE154C" w:rsidRDefault="00C30096" w:rsidP="00DE154C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DE154C">
        <w:rPr>
          <w:sz w:val="28"/>
          <w:szCs w:val="28"/>
        </w:rPr>
        <w:t>1</w:t>
      </w:r>
      <w:r w:rsidR="00DD0A31" w:rsidRPr="00DE154C">
        <w:rPr>
          <w:sz w:val="28"/>
          <w:szCs w:val="28"/>
        </w:rPr>
        <w:t>7</w:t>
      </w:r>
      <w:r w:rsidR="000D506A" w:rsidRPr="00DE154C">
        <w:rPr>
          <w:sz w:val="28"/>
          <w:szCs w:val="28"/>
        </w:rPr>
        <w:t>.</w:t>
      </w:r>
      <w:r w:rsidR="008C7D68" w:rsidRPr="00DE154C">
        <w:rPr>
          <w:sz w:val="28"/>
          <w:szCs w:val="28"/>
        </w:rPr>
        <w:t>7</w:t>
      </w:r>
      <w:r w:rsidRPr="00DE154C">
        <w:rPr>
          <w:sz w:val="28"/>
          <w:szCs w:val="28"/>
        </w:rPr>
        <w:t>. не допускать действий, препятствующих другим работникам выполнять их трудовые обязанности;</w:t>
      </w:r>
    </w:p>
    <w:p w:rsidR="00C30096" w:rsidRPr="00DE154C" w:rsidRDefault="00C30096" w:rsidP="00DE154C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DE154C">
        <w:rPr>
          <w:sz w:val="28"/>
          <w:szCs w:val="28"/>
        </w:rPr>
        <w:t>1</w:t>
      </w:r>
      <w:r w:rsidR="00DD0A31" w:rsidRPr="00DE154C">
        <w:rPr>
          <w:sz w:val="28"/>
          <w:szCs w:val="28"/>
        </w:rPr>
        <w:t>7</w:t>
      </w:r>
      <w:r w:rsidR="000D506A" w:rsidRPr="00DE154C">
        <w:rPr>
          <w:sz w:val="28"/>
          <w:szCs w:val="28"/>
        </w:rPr>
        <w:t>.</w:t>
      </w:r>
      <w:r w:rsidR="008C7D68" w:rsidRPr="00DE154C">
        <w:rPr>
          <w:sz w:val="28"/>
          <w:szCs w:val="28"/>
        </w:rPr>
        <w:t>8</w:t>
      </w:r>
      <w:r w:rsidRPr="00DE154C">
        <w:rPr>
          <w:sz w:val="28"/>
          <w:szCs w:val="28"/>
        </w:rPr>
        <w:t>. бережно относиться к имуществу нанимателя, рационально его использовать, принимать меры к предотвращению ущерба;</w:t>
      </w:r>
    </w:p>
    <w:p w:rsidR="00C30096" w:rsidRPr="00DE154C" w:rsidRDefault="00C30096" w:rsidP="00DE154C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DE154C">
        <w:rPr>
          <w:sz w:val="28"/>
          <w:szCs w:val="28"/>
        </w:rPr>
        <w:t>1</w:t>
      </w:r>
      <w:r w:rsidR="00DD0A31" w:rsidRPr="00DE154C">
        <w:rPr>
          <w:sz w:val="28"/>
          <w:szCs w:val="28"/>
        </w:rPr>
        <w:t>7</w:t>
      </w:r>
      <w:r w:rsidR="000D506A" w:rsidRPr="00DE154C">
        <w:rPr>
          <w:sz w:val="28"/>
          <w:szCs w:val="28"/>
        </w:rPr>
        <w:t>.</w:t>
      </w:r>
      <w:r w:rsidR="008C7D68" w:rsidRPr="00DE154C">
        <w:rPr>
          <w:sz w:val="28"/>
          <w:szCs w:val="28"/>
        </w:rPr>
        <w:t>9</w:t>
      </w:r>
      <w:r w:rsidRPr="00DE154C">
        <w:rPr>
          <w:sz w:val="28"/>
          <w:szCs w:val="28"/>
        </w:rPr>
        <w:t>.соблюдать установленный порядок хранения документов, материальных и денежных ценностей;</w:t>
      </w:r>
    </w:p>
    <w:p w:rsidR="008C3C7E" w:rsidRPr="00DE154C" w:rsidRDefault="00C30096" w:rsidP="00DE154C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DE154C">
        <w:rPr>
          <w:sz w:val="28"/>
          <w:szCs w:val="28"/>
        </w:rPr>
        <w:t>1</w:t>
      </w:r>
      <w:r w:rsidR="00DD0A31" w:rsidRPr="00DE154C">
        <w:rPr>
          <w:sz w:val="28"/>
          <w:szCs w:val="28"/>
        </w:rPr>
        <w:t>7</w:t>
      </w:r>
      <w:r w:rsidRPr="00DE154C">
        <w:rPr>
          <w:sz w:val="28"/>
          <w:szCs w:val="28"/>
        </w:rPr>
        <w:t>.</w:t>
      </w:r>
      <w:r w:rsidR="008C7D68" w:rsidRPr="00DE154C">
        <w:rPr>
          <w:sz w:val="28"/>
          <w:szCs w:val="28"/>
        </w:rPr>
        <w:t>10</w:t>
      </w:r>
      <w:r w:rsidRPr="00DE154C">
        <w:rPr>
          <w:sz w:val="28"/>
          <w:szCs w:val="28"/>
        </w:rPr>
        <w:t>. хранить государственную и служебную тайну, не разглашать коммерческую тайну нанимателя</w:t>
      </w:r>
      <w:r w:rsidR="00A34461" w:rsidRPr="00DE154C">
        <w:rPr>
          <w:sz w:val="28"/>
          <w:szCs w:val="28"/>
        </w:rPr>
        <w:t xml:space="preserve">, </w:t>
      </w:r>
      <w:r w:rsidR="009B0582" w:rsidRPr="00DE154C">
        <w:rPr>
          <w:sz w:val="28"/>
          <w:szCs w:val="28"/>
        </w:rPr>
        <w:t>служебную информацию</w:t>
      </w:r>
      <w:r w:rsidR="00522E9C" w:rsidRPr="00DE154C">
        <w:rPr>
          <w:sz w:val="28"/>
          <w:szCs w:val="28"/>
        </w:rPr>
        <w:t>,</w:t>
      </w:r>
      <w:r w:rsidR="009B0582" w:rsidRPr="00DE154C">
        <w:rPr>
          <w:sz w:val="28"/>
          <w:szCs w:val="28"/>
        </w:rPr>
        <w:t xml:space="preserve"> поступившую от</w:t>
      </w:r>
      <w:r w:rsidR="00A34461" w:rsidRPr="00DE154C">
        <w:rPr>
          <w:sz w:val="28"/>
          <w:szCs w:val="28"/>
        </w:rPr>
        <w:t xml:space="preserve"> третьих лиц, к которой наниматель получил доступ</w:t>
      </w:r>
      <w:r w:rsidRPr="00DE154C">
        <w:rPr>
          <w:sz w:val="28"/>
          <w:szCs w:val="28"/>
        </w:rPr>
        <w:t>;</w:t>
      </w:r>
    </w:p>
    <w:p w:rsidR="008C3C7E" w:rsidRPr="00DE154C" w:rsidRDefault="008C7D68" w:rsidP="00DE154C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DE154C">
        <w:rPr>
          <w:sz w:val="28"/>
          <w:szCs w:val="28"/>
        </w:rPr>
        <w:t>17.11</w:t>
      </w:r>
      <w:r w:rsidR="008C3C7E" w:rsidRPr="00DE154C">
        <w:rPr>
          <w:sz w:val="28"/>
          <w:szCs w:val="28"/>
        </w:rPr>
        <w:t>. систематически повышать деловую квалификацию и</w:t>
      </w:r>
    </w:p>
    <w:p w:rsidR="008C3C7E" w:rsidRPr="00DE154C" w:rsidRDefault="008C3C7E" w:rsidP="00DE154C">
      <w:pPr>
        <w:pStyle w:val="a5"/>
        <w:spacing w:line="276" w:lineRule="auto"/>
        <w:jc w:val="both"/>
        <w:rPr>
          <w:sz w:val="28"/>
          <w:szCs w:val="28"/>
        </w:rPr>
      </w:pPr>
      <w:r w:rsidRPr="00DE154C">
        <w:rPr>
          <w:sz w:val="28"/>
          <w:szCs w:val="28"/>
        </w:rPr>
        <w:t>эффективность труда;</w:t>
      </w:r>
    </w:p>
    <w:p w:rsidR="008C3C7E" w:rsidRPr="00DE154C" w:rsidRDefault="008C3C7E" w:rsidP="00DE154C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DE154C">
        <w:rPr>
          <w:sz w:val="28"/>
          <w:szCs w:val="28"/>
        </w:rPr>
        <w:t>17.</w:t>
      </w:r>
      <w:r w:rsidR="008C7D68" w:rsidRPr="00DE154C">
        <w:rPr>
          <w:sz w:val="28"/>
          <w:szCs w:val="28"/>
        </w:rPr>
        <w:t>1</w:t>
      </w:r>
      <w:r w:rsidR="00340313" w:rsidRPr="00DE154C">
        <w:rPr>
          <w:sz w:val="28"/>
          <w:szCs w:val="28"/>
        </w:rPr>
        <w:t>2</w:t>
      </w:r>
      <w:r w:rsidRPr="00DE154C">
        <w:rPr>
          <w:sz w:val="28"/>
          <w:szCs w:val="28"/>
        </w:rPr>
        <w:t>. соблюдать производственно-технологическую,</w:t>
      </w:r>
      <w:r w:rsidR="00340313" w:rsidRPr="00DE154C">
        <w:rPr>
          <w:sz w:val="28"/>
          <w:szCs w:val="28"/>
        </w:rPr>
        <w:t xml:space="preserve"> </w:t>
      </w:r>
      <w:r w:rsidRPr="00DE154C">
        <w:rPr>
          <w:sz w:val="28"/>
          <w:szCs w:val="28"/>
        </w:rPr>
        <w:t>исполнительскую и трудовую дисциплину;</w:t>
      </w:r>
    </w:p>
    <w:p w:rsidR="008C3C7E" w:rsidRPr="00DE154C" w:rsidRDefault="008C3C7E" w:rsidP="00DE154C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DE154C">
        <w:rPr>
          <w:sz w:val="28"/>
          <w:szCs w:val="28"/>
        </w:rPr>
        <w:t>17.1</w:t>
      </w:r>
      <w:r w:rsidR="00340313" w:rsidRPr="00DE154C">
        <w:rPr>
          <w:sz w:val="28"/>
          <w:szCs w:val="28"/>
        </w:rPr>
        <w:t>3</w:t>
      </w:r>
      <w:r w:rsidRPr="00DE154C">
        <w:rPr>
          <w:sz w:val="28"/>
          <w:szCs w:val="28"/>
        </w:rPr>
        <w:t>. не допускать коррупционных нарушений, правонарушений,</w:t>
      </w:r>
    </w:p>
    <w:p w:rsidR="008C3C7E" w:rsidRPr="00DE154C" w:rsidRDefault="008C3C7E" w:rsidP="00DE154C">
      <w:pPr>
        <w:pStyle w:val="a5"/>
        <w:spacing w:line="276" w:lineRule="auto"/>
        <w:jc w:val="both"/>
        <w:rPr>
          <w:sz w:val="28"/>
          <w:szCs w:val="28"/>
        </w:rPr>
      </w:pPr>
      <w:r w:rsidRPr="00DE154C">
        <w:rPr>
          <w:sz w:val="28"/>
          <w:szCs w:val="28"/>
        </w:rPr>
        <w:t>создающих условия для коррупции;</w:t>
      </w:r>
    </w:p>
    <w:p w:rsidR="008C3C7E" w:rsidRPr="00DE154C" w:rsidRDefault="008C3C7E" w:rsidP="00DE154C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DE154C">
        <w:rPr>
          <w:sz w:val="28"/>
          <w:szCs w:val="28"/>
        </w:rPr>
        <w:t>17.1</w:t>
      </w:r>
      <w:r w:rsidR="00340313" w:rsidRPr="00DE154C">
        <w:rPr>
          <w:sz w:val="28"/>
          <w:szCs w:val="28"/>
        </w:rPr>
        <w:t>4</w:t>
      </w:r>
      <w:r w:rsidRPr="00DE154C">
        <w:rPr>
          <w:sz w:val="28"/>
          <w:szCs w:val="28"/>
        </w:rPr>
        <w:t>. отмечать приход и уход с работы в журнале учета рабочего</w:t>
      </w:r>
    </w:p>
    <w:p w:rsidR="004B1A17" w:rsidRPr="00DE154C" w:rsidRDefault="008C3C7E" w:rsidP="00DE154C">
      <w:pPr>
        <w:pStyle w:val="a5"/>
        <w:spacing w:line="276" w:lineRule="auto"/>
        <w:jc w:val="both"/>
        <w:rPr>
          <w:sz w:val="28"/>
          <w:szCs w:val="28"/>
        </w:rPr>
      </w:pPr>
      <w:r w:rsidRPr="00DE154C">
        <w:rPr>
          <w:sz w:val="28"/>
          <w:szCs w:val="28"/>
        </w:rPr>
        <w:lastRenderedPageBreak/>
        <w:t xml:space="preserve">времени и отлучку в течение рабочего дня в </w:t>
      </w:r>
      <w:r w:rsidR="00C732FC" w:rsidRPr="00DE154C">
        <w:rPr>
          <w:sz w:val="28"/>
          <w:szCs w:val="28"/>
        </w:rPr>
        <w:t>журнале</w:t>
      </w:r>
      <w:r w:rsidR="00340313" w:rsidRPr="00DE154C">
        <w:rPr>
          <w:sz w:val="28"/>
          <w:szCs w:val="28"/>
        </w:rPr>
        <w:t xml:space="preserve"> регистрации</w:t>
      </w:r>
      <w:r w:rsidR="00C732FC" w:rsidRPr="00DE154C">
        <w:rPr>
          <w:sz w:val="28"/>
          <w:szCs w:val="28"/>
        </w:rPr>
        <w:t xml:space="preserve"> выходов</w:t>
      </w:r>
      <w:r w:rsidR="00340313" w:rsidRPr="00DE154C">
        <w:rPr>
          <w:sz w:val="28"/>
          <w:szCs w:val="28"/>
        </w:rPr>
        <w:t xml:space="preserve"> работников из учреждения</w:t>
      </w:r>
      <w:r w:rsidR="00C732FC" w:rsidRPr="00DE154C">
        <w:rPr>
          <w:sz w:val="28"/>
          <w:szCs w:val="28"/>
        </w:rPr>
        <w:t>;</w:t>
      </w:r>
    </w:p>
    <w:p w:rsidR="004B1A17" w:rsidRPr="00DE154C" w:rsidRDefault="004B1A17" w:rsidP="00DE154C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DE154C">
        <w:rPr>
          <w:sz w:val="28"/>
          <w:szCs w:val="28"/>
        </w:rPr>
        <w:t>1</w:t>
      </w:r>
      <w:r w:rsidR="00DD0A31" w:rsidRPr="00DE154C">
        <w:rPr>
          <w:sz w:val="28"/>
          <w:szCs w:val="28"/>
        </w:rPr>
        <w:t>7</w:t>
      </w:r>
      <w:r w:rsidRPr="00DE154C">
        <w:rPr>
          <w:sz w:val="28"/>
          <w:szCs w:val="28"/>
        </w:rPr>
        <w:t>.</w:t>
      </w:r>
      <w:r w:rsidR="00340313" w:rsidRPr="00DE154C">
        <w:rPr>
          <w:sz w:val="28"/>
          <w:szCs w:val="28"/>
        </w:rPr>
        <w:t>15</w:t>
      </w:r>
      <w:r w:rsidRPr="00DE154C">
        <w:rPr>
          <w:sz w:val="28"/>
          <w:szCs w:val="28"/>
        </w:rPr>
        <w:t xml:space="preserve">. </w:t>
      </w:r>
      <w:r w:rsidR="00DD0A31" w:rsidRPr="00DE154C">
        <w:rPr>
          <w:sz w:val="28"/>
          <w:szCs w:val="28"/>
        </w:rPr>
        <w:t>м</w:t>
      </w:r>
      <w:r w:rsidRPr="00DE154C">
        <w:rPr>
          <w:sz w:val="28"/>
          <w:szCs w:val="28"/>
        </w:rPr>
        <w:t>ассовые мероприятия в трудовом коллективе с участием учащихся и их родителей проводить в соответствии с годовым планом учреждения, а также распоряжениями нанимателя</w:t>
      </w:r>
      <w:r w:rsidR="00340313" w:rsidRPr="00DE154C">
        <w:rPr>
          <w:sz w:val="28"/>
          <w:szCs w:val="28"/>
        </w:rPr>
        <w:t>, не</w:t>
      </w:r>
      <w:r w:rsidRPr="00DE154C">
        <w:rPr>
          <w:sz w:val="28"/>
          <w:szCs w:val="28"/>
        </w:rPr>
        <w:t xml:space="preserve"> допускать проведения мероприятий, не согласованных с руководителем</w:t>
      </w:r>
      <w:r w:rsidR="00DD0A31" w:rsidRPr="00DE154C">
        <w:rPr>
          <w:sz w:val="28"/>
          <w:szCs w:val="28"/>
        </w:rPr>
        <w:t>;</w:t>
      </w:r>
    </w:p>
    <w:p w:rsidR="008C3C7E" w:rsidRPr="00DE154C" w:rsidRDefault="001978A6" w:rsidP="00DE154C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DE154C">
        <w:rPr>
          <w:sz w:val="28"/>
          <w:szCs w:val="28"/>
        </w:rPr>
        <w:t>1</w:t>
      </w:r>
      <w:r w:rsidR="00DD0A31" w:rsidRPr="00DE154C">
        <w:rPr>
          <w:sz w:val="28"/>
          <w:szCs w:val="28"/>
        </w:rPr>
        <w:t>7</w:t>
      </w:r>
      <w:r w:rsidR="004B1A17" w:rsidRPr="00DE154C">
        <w:rPr>
          <w:sz w:val="28"/>
          <w:szCs w:val="28"/>
        </w:rPr>
        <w:t>.1</w:t>
      </w:r>
      <w:r w:rsidR="00340313" w:rsidRPr="00DE154C">
        <w:rPr>
          <w:sz w:val="28"/>
          <w:szCs w:val="28"/>
        </w:rPr>
        <w:t>6</w:t>
      </w:r>
      <w:r w:rsidR="004B1A17" w:rsidRPr="00DE154C">
        <w:rPr>
          <w:sz w:val="28"/>
          <w:szCs w:val="28"/>
        </w:rPr>
        <w:t xml:space="preserve">. </w:t>
      </w:r>
      <w:r w:rsidR="00DD0A31" w:rsidRPr="00DE154C">
        <w:rPr>
          <w:sz w:val="28"/>
          <w:szCs w:val="28"/>
        </w:rPr>
        <w:t>м</w:t>
      </w:r>
      <w:r w:rsidR="004B1A17" w:rsidRPr="00DE154C">
        <w:rPr>
          <w:sz w:val="28"/>
          <w:szCs w:val="28"/>
        </w:rPr>
        <w:t>ероприятия, организуемые представителями других учреждений и организаций, в том числе с участием учащихся, за пределами учреждения проводить только с разрешения руководителя</w:t>
      </w:r>
      <w:r w:rsidR="00DD0A31" w:rsidRPr="00DE154C">
        <w:rPr>
          <w:sz w:val="28"/>
          <w:szCs w:val="28"/>
        </w:rPr>
        <w:t>;</w:t>
      </w:r>
    </w:p>
    <w:p w:rsidR="008C3C7E" w:rsidRPr="00DE154C" w:rsidRDefault="008C3C7E" w:rsidP="00DE154C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DE154C">
        <w:rPr>
          <w:sz w:val="28"/>
          <w:szCs w:val="28"/>
        </w:rPr>
        <w:t>17.</w:t>
      </w:r>
      <w:r w:rsidR="00C732FC" w:rsidRPr="00DE154C">
        <w:rPr>
          <w:sz w:val="28"/>
          <w:szCs w:val="28"/>
        </w:rPr>
        <w:t>1</w:t>
      </w:r>
      <w:r w:rsidR="00340313" w:rsidRPr="00DE154C">
        <w:rPr>
          <w:sz w:val="28"/>
          <w:szCs w:val="28"/>
        </w:rPr>
        <w:t>7</w:t>
      </w:r>
      <w:r w:rsidRPr="00DE154C">
        <w:rPr>
          <w:sz w:val="28"/>
          <w:szCs w:val="28"/>
        </w:rPr>
        <w:t>. исполнять иные обязанности, вытекающие из</w:t>
      </w:r>
      <w:r w:rsidR="00C732FC" w:rsidRPr="00DE154C">
        <w:rPr>
          <w:sz w:val="28"/>
          <w:szCs w:val="28"/>
        </w:rPr>
        <w:t xml:space="preserve"> </w:t>
      </w:r>
      <w:r w:rsidRPr="00DE154C">
        <w:rPr>
          <w:sz w:val="28"/>
          <w:szCs w:val="28"/>
        </w:rPr>
        <w:t>законодательства, локальных правовых актов и трудовых договоров</w:t>
      </w:r>
      <w:r w:rsidR="00C732FC" w:rsidRPr="00DE154C">
        <w:rPr>
          <w:sz w:val="28"/>
          <w:szCs w:val="28"/>
        </w:rPr>
        <w:t>(контрактов);</w:t>
      </w:r>
    </w:p>
    <w:p w:rsidR="008C3C7E" w:rsidRPr="00DE154C" w:rsidRDefault="008C3C7E" w:rsidP="00DE3940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DE154C">
        <w:rPr>
          <w:sz w:val="28"/>
          <w:szCs w:val="28"/>
        </w:rPr>
        <w:t>17.</w:t>
      </w:r>
      <w:r w:rsidR="00340313" w:rsidRPr="00DE154C">
        <w:rPr>
          <w:sz w:val="28"/>
          <w:szCs w:val="28"/>
        </w:rPr>
        <w:t>18</w:t>
      </w:r>
      <w:r w:rsidRPr="00DE154C">
        <w:rPr>
          <w:sz w:val="28"/>
          <w:szCs w:val="28"/>
        </w:rPr>
        <w:t>.</w:t>
      </w:r>
      <w:r w:rsidR="00C732FC" w:rsidRPr="00DE154C">
        <w:rPr>
          <w:sz w:val="28"/>
          <w:szCs w:val="28"/>
        </w:rPr>
        <w:t>з</w:t>
      </w:r>
      <w:r w:rsidRPr="00DE154C">
        <w:rPr>
          <w:sz w:val="28"/>
          <w:szCs w:val="28"/>
        </w:rPr>
        <w:t>а неисполнение или ненадлежащее исполнение своих</w:t>
      </w:r>
      <w:r w:rsidR="00DE3940">
        <w:rPr>
          <w:sz w:val="28"/>
          <w:szCs w:val="28"/>
        </w:rPr>
        <w:t xml:space="preserve"> </w:t>
      </w:r>
      <w:r w:rsidRPr="00DE154C">
        <w:rPr>
          <w:sz w:val="28"/>
          <w:szCs w:val="28"/>
        </w:rPr>
        <w:t>обязанностей работники несут ответственность, предусмотренную</w:t>
      </w:r>
      <w:r w:rsidR="00DE3940">
        <w:rPr>
          <w:sz w:val="28"/>
          <w:szCs w:val="28"/>
        </w:rPr>
        <w:t xml:space="preserve"> </w:t>
      </w:r>
      <w:r w:rsidRPr="00DE154C">
        <w:rPr>
          <w:sz w:val="28"/>
          <w:szCs w:val="28"/>
        </w:rPr>
        <w:t>Трудовым кодексом, иными актами законодательства, коллективным</w:t>
      </w:r>
    </w:p>
    <w:p w:rsidR="00C30096" w:rsidRPr="00DE154C" w:rsidRDefault="008C3C7E" w:rsidP="00DE154C">
      <w:pPr>
        <w:pStyle w:val="a5"/>
        <w:spacing w:line="276" w:lineRule="auto"/>
        <w:jc w:val="both"/>
        <w:rPr>
          <w:sz w:val="28"/>
          <w:szCs w:val="28"/>
        </w:rPr>
      </w:pPr>
      <w:r w:rsidRPr="00DE154C">
        <w:rPr>
          <w:sz w:val="28"/>
          <w:szCs w:val="28"/>
        </w:rPr>
        <w:t>договором.</w:t>
      </w:r>
    </w:p>
    <w:p w:rsidR="00C30096" w:rsidRPr="00DE154C" w:rsidRDefault="00C732FC" w:rsidP="00DE154C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DE154C">
        <w:rPr>
          <w:sz w:val="28"/>
          <w:szCs w:val="28"/>
        </w:rPr>
        <w:t>18</w:t>
      </w:r>
      <w:r w:rsidR="001978A6" w:rsidRPr="00DE154C">
        <w:rPr>
          <w:sz w:val="28"/>
          <w:szCs w:val="28"/>
        </w:rPr>
        <w:t>.</w:t>
      </w:r>
      <w:r w:rsidR="00C30096" w:rsidRPr="00DE154C">
        <w:rPr>
          <w:sz w:val="28"/>
          <w:szCs w:val="28"/>
        </w:rPr>
        <w:t xml:space="preserve"> Круг функциональных обязанностей (</w:t>
      </w:r>
      <w:r w:rsidR="00A34461" w:rsidRPr="00DE154C">
        <w:rPr>
          <w:sz w:val="28"/>
          <w:szCs w:val="28"/>
        </w:rPr>
        <w:t xml:space="preserve">видов </w:t>
      </w:r>
      <w:r w:rsidR="00C30096" w:rsidRPr="00DE154C">
        <w:rPr>
          <w:sz w:val="28"/>
          <w:szCs w:val="28"/>
        </w:rPr>
        <w:t>работ), которые должен выполнять каждый работник по одной или нескольким профессиям</w:t>
      </w:r>
      <w:r w:rsidR="00A34461" w:rsidRPr="00DE154C">
        <w:rPr>
          <w:sz w:val="28"/>
          <w:szCs w:val="28"/>
        </w:rPr>
        <w:t xml:space="preserve"> рабочих</w:t>
      </w:r>
      <w:r w:rsidR="00C30096" w:rsidRPr="00DE154C">
        <w:rPr>
          <w:sz w:val="28"/>
          <w:szCs w:val="28"/>
        </w:rPr>
        <w:t>, должностям</w:t>
      </w:r>
      <w:r w:rsidR="00B87936" w:rsidRPr="00DE154C">
        <w:rPr>
          <w:sz w:val="28"/>
          <w:szCs w:val="28"/>
        </w:rPr>
        <w:t xml:space="preserve"> </w:t>
      </w:r>
      <w:r w:rsidR="00C30096" w:rsidRPr="00DE154C">
        <w:rPr>
          <w:sz w:val="28"/>
          <w:szCs w:val="28"/>
        </w:rPr>
        <w:t>соответствующей квалификации, определяется квалификационными справочниками, утвержденными в установленном порядке, соответствующими техническими правилами, должностными и рабочими инструкциями, положениями, иными локальными нормативными  правовыми актами, а также трудовым договором (контрактом).</w:t>
      </w:r>
    </w:p>
    <w:p w:rsidR="00C30096" w:rsidRPr="00DE154C" w:rsidRDefault="00C732FC" w:rsidP="00DE154C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DE154C">
        <w:rPr>
          <w:sz w:val="28"/>
          <w:szCs w:val="28"/>
        </w:rPr>
        <w:t>19.</w:t>
      </w:r>
      <w:r w:rsidR="00C30096" w:rsidRPr="00DE154C">
        <w:rPr>
          <w:sz w:val="28"/>
          <w:szCs w:val="28"/>
        </w:rPr>
        <w:t>За неисполнение или ненадлежащее исполнение своих обязанностей работники несут ответственность, предусмотренную Трудовым кодексом и иными законодательными актами</w:t>
      </w:r>
      <w:r w:rsidR="00DD0A31" w:rsidRPr="00DE154C">
        <w:rPr>
          <w:sz w:val="28"/>
          <w:szCs w:val="28"/>
        </w:rPr>
        <w:t>.</w:t>
      </w:r>
    </w:p>
    <w:p w:rsidR="00C30096" w:rsidRPr="00DE154C" w:rsidRDefault="00C732FC" w:rsidP="00DE154C">
      <w:pPr>
        <w:pStyle w:val="a5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DE154C">
        <w:rPr>
          <w:color w:val="000000"/>
          <w:sz w:val="28"/>
          <w:szCs w:val="28"/>
        </w:rPr>
        <w:t>20.</w:t>
      </w:r>
      <w:r w:rsidR="008A1A74" w:rsidRPr="00DE154C">
        <w:rPr>
          <w:color w:val="000000"/>
          <w:sz w:val="28"/>
          <w:szCs w:val="28"/>
        </w:rPr>
        <w:t>Педагогические и другие работники несут ответственность за применение антипедагогических мер воздействия на детей, нарушение положений Кодекса об образовании в соответствии с законодательством Республики Беларусь.</w:t>
      </w:r>
    </w:p>
    <w:p w:rsidR="001E131A" w:rsidRPr="00DE154C" w:rsidRDefault="001E131A" w:rsidP="00DE154C">
      <w:pPr>
        <w:pStyle w:val="a5"/>
        <w:spacing w:line="276" w:lineRule="auto"/>
        <w:jc w:val="both"/>
        <w:rPr>
          <w:b/>
          <w:sz w:val="28"/>
          <w:szCs w:val="28"/>
        </w:rPr>
      </w:pPr>
    </w:p>
    <w:p w:rsidR="00C30096" w:rsidRPr="00DE154C" w:rsidRDefault="00C30096" w:rsidP="001A79B8">
      <w:pPr>
        <w:pStyle w:val="a5"/>
        <w:spacing w:line="276" w:lineRule="auto"/>
        <w:jc w:val="center"/>
        <w:rPr>
          <w:sz w:val="28"/>
          <w:szCs w:val="28"/>
        </w:rPr>
      </w:pPr>
      <w:r w:rsidRPr="00DE154C">
        <w:rPr>
          <w:b/>
          <w:sz w:val="28"/>
          <w:szCs w:val="28"/>
        </w:rPr>
        <w:t>4. Обязанности нанимателя</w:t>
      </w:r>
    </w:p>
    <w:p w:rsidR="00C30096" w:rsidRPr="00DE154C" w:rsidRDefault="00C732FC" w:rsidP="00DE154C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DE154C">
        <w:rPr>
          <w:sz w:val="28"/>
          <w:szCs w:val="28"/>
        </w:rPr>
        <w:t>21</w:t>
      </w:r>
      <w:r w:rsidR="00C30096" w:rsidRPr="00DE154C">
        <w:rPr>
          <w:sz w:val="28"/>
          <w:szCs w:val="28"/>
        </w:rPr>
        <w:t>. Наниматель обязан:</w:t>
      </w:r>
    </w:p>
    <w:p w:rsidR="00C30096" w:rsidRPr="00DE154C" w:rsidRDefault="00C732FC" w:rsidP="00DE154C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DE154C">
        <w:rPr>
          <w:sz w:val="28"/>
          <w:szCs w:val="28"/>
        </w:rPr>
        <w:t>21</w:t>
      </w:r>
      <w:r w:rsidR="00C30096" w:rsidRPr="00DE154C">
        <w:rPr>
          <w:sz w:val="28"/>
          <w:szCs w:val="28"/>
        </w:rPr>
        <w:t>.1. рационально использовать труд работников;</w:t>
      </w:r>
    </w:p>
    <w:p w:rsidR="00C30096" w:rsidRPr="00DE154C" w:rsidRDefault="00C732FC" w:rsidP="00DE154C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DE154C">
        <w:rPr>
          <w:sz w:val="28"/>
          <w:szCs w:val="28"/>
        </w:rPr>
        <w:t>21</w:t>
      </w:r>
      <w:r w:rsidR="00C30096" w:rsidRPr="00DE154C">
        <w:rPr>
          <w:sz w:val="28"/>
          <w:szCs w:val="28"/>
        </w:rPr>
        <w:t xml:space="preserve">.2. обеспечивать </w:t>
      </w:r>
      <w:r w:rsidR="00995D8E" w:rsidRPr="00DE154C">
        <w:rPr>
          <w:sz w:val="28"/>
          <w:szCs w:val="28"/>
        </w:rPr>
        <w:t xml:space="preserve">исполнительскую и </w:t>
      </w:r>
      <w:r w:rsidR="00C30096" w:rsidRPr="00DE154C">
        <w:rPr>
          <w:sz w:val="28"/>
          <w:szCs w:val="28"/>
        </w:rPr>
        <w:t>трудовую</w:t>
      </w:r>
      <w:r w:rsidR="00B87936" w:rsidRPr="00DE154C">
        <w:rPr>
          <w:sz w:val="28"/>
          <w:szCs w:val="28"/>
        </w:rPr>
        <w:t xml:space="preserve"> </w:t>
      </w:r>
      <w:r w:rsidR="00C30096" w:rsidRPr="00DE154C">
        <w:rPr>
          <w:sz w:val="28"/>
          <w:szCs w:val="28"/>
        </w:rPr>
        <w:t>дисциплину;</w:t>
      </w:r>
    </w:p>
    <w:p w:rsidR="00C30096" w:rsidRPr="00DE154C" w:rsidRDefault="00C732FC" w:rsidP="00DE154C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DE154C">
        <w:rPr>
          <w:sz w:val="28"/>
          <w:szCs w:val="28"/>
        </w:rPr>
        <w:t>21</w:t>
      </w:r>
      <w:r w:rsidR="00C30096" w:rsidRPr="00DE154C">
        <w:rPr>
          <w:sz w:val="28"/>
          <w:szCs w:val="28"/>
        </w:rPr>
        <w:t>.3. вести учет фактически отработанного работником времени;</w:t>
      </w:r>
    </w:p>
    <w:p w:rsidR="00C30096" w:rsidRPr="00DE154C" w:rsidRDefault="00C732FC" w:rsidP="00DE154C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DE154C">
        <w:rPr>
          <w:sz w:val="28"/>
          <w:szCs w:val="28"/>
        </w:rPr>
        <w:t>21</w:t>
      </w:r>
      <w:r w:rsidR="00C30096" w:rsidRPr="00DE154C">
        <w:rPr>
          <w:sz w:val="28"/>
          <w:szCs w:val="28"/>
        </w:rPr>
        <w:t>.4. выплачивать заработную плату в сроки и размерах, установленных законодательством, коллективным договором, соглашением или трудовым договором (контрактом);</w:t>
      </w:r>
    </w:p>
    <w:p w:rsidR="00A03136" w:rsidRPr="00DE154C" w:rsidRDefault="00C732FC" w:rsidP="00DE154C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DE154C">
        <w:rPr>
          <w:sz w:val="28"/>
          <w:szCs w:val="28"/>
        </w:rPr>
        <w:lastRenderedPageBreak/>
        <w:t>21</w:t>
      </w:r>
      <w:r w:rsidR="00C30096" w:rsidRPr="00DE154C">
        <w:rPr>
          <w:sz w:val="28"/>
          <w:szCs w:val="28"/>
        </w:rPr>
        <w:t xml:space="preserve">.5. </w:t>
      </w:r>
      <w:r w:rsidR="00A03136" w:rsidRPr="00DE154C">
        <w:rPr>
          <w:sz w:val="28"/>
          <w:szCs w:val="28"/>
        </w:rPr>
        <w:t>обеспечивать на каждом рабочем месте условия труда, соответствующие требованиям по охране труда, соблюдать установленные нормативными правовыми актами, в том числе техническими нормативными правовыми актами, требования по охране труда, а при отсутствии в нормативных правовых актах, в том числе в технических нормативных правовых актах, требований по охране труда принимать необходимые меры, обеспечивающие сохранение жизни, здоровья и работоспособности работников в процессе трудовой деятельности;</w:t>
      </w:r>
    </w:p>
    <w:p w:rsidR="00C30096" w:rsidRPr="00DE154C" w:rsidRDefault="00C732FC" w:rsidP="00DE154C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DE154C">
        <w:rPr>
          <w:sz w:val="28"/>
          <w:szCs w:val="28"/>
        </w:rPr>
        <w:t>21</w:t>
      </w:r>
      <w:r w:rsidR="00C30096" w:rsidRPr="00DE154C">
        <w:rPr>
          <w:sz w:val="28"/>
          <w:szCs w:val="28"/>
        </w:rPr>
        <w:t>.6.принимать необходимые меры по профилактике</w:t>
      </w:r>
      <w:r w:rsidR="00A03136" w:rsidRPr="00DE154C">
        <w:rPr>
          <w:sz w:val="28"/>
          <w:szCs w:val="28"/>
        </w:rPr>
        <w:t xml:space="preserve"> и предупреждению</w:t>
      </w:r>
      <w:r w:rsidR="00C30096" w:rsidRPr="00DE154C">
        <w:rPr>
          <w:sz w:val="28"/>
          <w:szCs w:val="28"/>
        </w:rPr>
        <w:t xml:space="preserve"> производственного травматизма, профессиональных и других заболеваний работников; контролировать знание и соблюдение работниками требований инструкций по охране труда</w:t>
      </w:r>
      <w:r w:rsidR="00721658" w:rsidRPr="00DE154C">
        <w:rPr>
          <w:sz w:val="28"/>
          <w:szCs w:val="28"/>
        </w:rPr>
        <w:t xml:space="preserve"> </w:t>
      </w:r>
      <w:r w:rsidR="00C30096" w:rsidRPr="00DE154C">
        <w:rPr>
          <w:sz w:val="28"/>
          <w:szCs w:val="28"/>
        </w:rPr>
        <w:t>и пожарной безопасности; своевременно и правильно проводить расследование и учет несчастных случаев на производстве;</w:t>
      </w:r>
    </w:p>
    <w:p w:rsidR="00A03136" w:rsidRPr="00DE154C" w:rsidRDefault="00C732FC" w:rsidP="00DE154C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DE154C">
        <w:rPr>
          <w:sz w:val="28"/>
          <w:szCs w:val="28"/>
        </w:rPr>
        <w:t>21</w:t>
      </w:r>
      <w:r w:rsidR="00C30096" w:rsidRPr="00DE154C">
        <w:rPr>
          <w:sz w:val="28"/>
          <w:szCs w:val="28"/>
        </w:rPr>
        <w:t xml:space="preserve">.7. </w:t>
      </w:r>
      <w:r w:rsidR="00A03136" w:rsidRPr="00DE154C">
        <w:rPr>
          <w:sz w:val="28"/>
          <w:szCs w:val="28"/>
        </w:rPr>
        <w:t> в случаях, предусмотренных законодательством и локальными правовыми актами, своевременно предоставлять гарантии и компенсации в связи с вредными и (или) опасными условиями труда, соблюдать нормы по охране труда женщин, молодежи и инвалидов;</w:t>
      </w:r>
    </w:p>
    <w:p w:rsidR="00AD04F0" w:rsidRPr="00DE154C" w:rsidRDefault="00C732FC" w:rsidP="00DE154C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DE154C">
        <w:rPr>
          <w:sz w:val="28"/>
          <w:szCs w:val="28"/>
        </w:rPr>
        <w:t>21</w:t>
      </w:r>
      <w:r w:rsidR="00C30096" w:rsidRPr="00DE154C">
        <w:rPr>
          <w:sz w:val="28"/>
          <w:szCs w:val="28"/>
        </w:rPr>
        <w:t>.8. обеспечивать работников в соответствии с установленными нормами специальной одеждой, специальной обувью и другими средствами индивидуальной защиты, организовывать надлежащее хранение и уход за этими средствами;</w:t>
      </w:r>
    </w:p>
    <w:p w:rsidR="00C30096" w:rsidRPr="00DE154C" w:rsidRDefault="00C732FC" w:rsidP="00DE154C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DE154C">
        <w:rPr>
          <w:sz w:val="28"/>
          <w:szCs w:val="28"/>
        </w:rPr>
        <w:t>21</w:t>
      </w:r>
      <w:r w:rsidR="00C30096" w:rsidRPr="00DE154C">
        <w:rPr>
          <w:sz w:val="28"/>
          <w:szCs w:val="28"/>
        </w:rPr>
        <w:t>.9. обеспечивать соблюдение законодательства о труде, условий, установленных коллективным договор</w:t>
      </w:r>
      <w:r w:rsidR="00A03136" w:rsidRPr="00DE154C">
        <w:rPr>
          <w:sz w:val="28"/>
          <w:szCs w:val="28"/>
        </w:rPr>
        <w:t>о</w:t>
      </w:r>
      <w:r w:rsidR="00C30096" w:rsidRPr="00DE154C">
        <w:rPr>
          <w:sz w:val="28"/>
          <w:szCs w:val="28"/>
        </w:rPr>
        <w:t>м, соглашени</w:t>
      </w:r>
      <w:r w:rsidR="00A03136" w:rsidRPr="00DE154C">
        <w:rPr>
          <w:sz w:val="28"/>
          <w:szCs w:val="28"/>
        </w:rPr>
        <w:t>ем</w:t>
      </w:r>
      <w:r w:rsidR="00C30096" w:rsidRPr="00DE154C">
        <w:rPr>
          <w:sz w:val="28"/>
          <w:szCs w:val="28"/>
        </w:rPr>
        <w:t>, другими локальными нормативными правовыми актами и трудовыми договорами (контрактами);</w:t>
      </w:r>
    </w:p>
    <w:p w:rsidR="00C30096" w:rsidRPr="00DE154C" w:rsidRDefault="00C732FC" w:rsidP="00DE154C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DE154C">
        <w:rPr>
          <w:sz w:val="28"/>
          <w:szCs w:val="28"/>
        </w:rPr>
        <w:t>21</w:t>
      </w:r>
      <w:r w:rsidR="00C30096" w:rsidRPr="00DE154C">
        <w:rPr>
          <w:sz w:val="28"/>
          <w:szCs w:val="28"/>
        </w:rPr>
        <w:t>.10. своевременно оформлять изменения в трудовых обязанностях работника и знакомить его с ними</w:t>
      </w:r>
      <w:r w:rsidR="00A03136" w:rsidRPr="00DE154C">
        <w:rPr>
          <w:sz w:val="28"/>
          <w:szCs w:val="28"/>
        </w:rPr>
        <w:t xml:space="preserve"> под роспись, создавать условия для ознакомления работника с</w:t>
      </w:r>
      <w:r w:rsidR="006118E9" w:rsidRPr="00DE154C">
        <w:rPr>
          <w:sz w:val="28"/>
          <w:szCs w:val="28"/>
        </w:rPr>
        <w:t xml:space="preserve"> локальными правовыми актами, затрагивающими его права и обязанности</w:t>
      </w:r>
      <w:r w:rsidR="00C30096" w:rsidRPr="00DE154C">
        <w:rPr>
          <w:sz w:val="28"/>
          <w:szCs w:val="28"/>
        </w:rPr>
        <w:t>;</w:t>
      </w:r>
    </w:p>
    <w:p w:rsidR="00C30096" w:rsidRPr="00DE154C" w:rsidRDefault="00C732FC" w:rsidP="00DE154C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DE154C">
        <w:rPr>
          <w:sz w:val="28"/>
          <w:szCs w:val="28"/>
        </w:rPr>
        <w:t>21</w:t>
      </w:r>
      <w:r w:rsidR="00C30096" w:rsidRPr="00DE154C">
        <w:rPr>
          <w:sz w:val="28"/>
          <w:szCs w:val="28"/>
        </w:rPr>
        <w:t xml:space="preserve">.11. обеспечивать </w:t>
      </w:r>
      <w:r w:rsidR="005D28E2" w:rsidRPr="00DE154C">
        <w:rPr>
          <w:sz w:val="28"/>
          <w:szCs w:val="28"/>
        </w:rPr>
        <w:t xml:space="preserve">профессиональную подготовку, </w:t>
      </w:r>
      <w:r w:rsidR="00C30096" w:rsidRPr="00DE154C">
        <w:rPr>
          <w:sz w:val="28"/>
          <w:szCs w:val="28"/>
        </w:rPr>
        <w:t>повышение квалификации</w:t>
      </w:r>
      <w:r w:rsidR="005D28E2" w:rsidRPr="00DE154C">
        <w:rPr>
          <w:sz w:val="28"/>
          <w:szCs w:val="28"/>
        </w:rPr>
        <w:t>,</w:t>
      </w:r>
      <w:r w:rsidR="00C30096" w:rsidRPr="00DE154C">
        <w:rPr>
          <w:sz w:val="28"/>
          <w:szCs w:val="28"/>
        </w:rPr>
        <w:t xml:space="preserve"> переподготовку</w:t>
      </w:r>
      <w:r w:rsidR="005D28E2" w:rsidRPr="00DE154C">
        <w:rPr>
          <w:sz w:val="28"/>
          <w:szCs w:val="28"/>
        </w:rPr>
        <w:t xml:space="preserve"> и стажировку </w:t>
      </w:r>
      <w:r w:rsidR="00C30096" w:rsidRPr="00DE154C">
        <w:rPr>
          <w:sz w:val="28"/>
          <w:szCs w:val="28"/>
        </w:rPr>
        <w:t>работников</w:t>
      </w:r>
      <w:r w:rsidR="005D28E2" w:rsidRPr="00DE154C">
        <w:rPr>
          <w:sz w:val="28"/>
          <w:szCs w:val="28"/>
        </w:rPr>
        <w:t xml:space="preserve"> в соответствии с законодательством</w:t>
      </w:r>
      <w:r w:rsidR="00C30096" w:rsidRPr="00DE154C">
        <w:rPr>
          <w:sz w:val="28"/>
          <w:szCs w:val="28"/>
        </w:rPr>
        <w:t>;</w:t>
      </w:r>
    </w:p>
    <w:p w:rsidR="00C30096" w:rsidRPr="00DE154C" w:rsidRDefault="00C732FC" w:rsidP="00DE154C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DE154C">
        <w:rPr>
          <w:sz w:val="28"/>
          <w:szCs w:val="28"/>
        </w:rPr>
        <w:t>21</w:t>
      </w:r>
      <w:r w:rsidR="00C30096" w:rsidRPr="00DE154C">
        <w:rPr>
          <w:sz w:val="28"/>
          <w:szCs w:val="28"/>
        </w:rPr>
        <w:t xml:space="preserve">.12. создавать необходимые условия для совмещения работы с </w:t>
      </w:r>
      <w:r w:rsidR="005D28E2" w:rsidRPr="00DE154C">
        <w:rPr>
          <w:sz w:val="28"/>
          <w:szCs w:val="28"/>
        </w:rPr>
        <w:t>получением образования</w:t>
      </w:r>
      <w:r w:rsidR="00C30096" w:rsidRPr="00DE154C">
        <w:rPr>
          <w:sz w:val="28"/>
          <w:szCs w:val="28"/>
        </w:rPr>
        <w:t xml:space="preserve"> в соответствии с Трудовым кодексом</w:t>
      </w:r>
      <w:r w:rsidR="005D28E2" w:rsidRPr="00DE154C">
        <w:rPr>
          <w:sz w:val="28"/>
          <w:szCs w:val="28"/>
        </w:rPr>
        <w:t xml:space="preserve"> Республики Беларусь</w:t>
      </w:r>
      <w:r w:rsidR="00C30096" w:rsidRPr="00DE154C">
        <w:rPr>
          <w:sz w:val="28"/>
          <w:szCs w:val="28"/>
        </w:rPr>
        <w:t>;</w:t>
      </w:r>
    </w:p>
    <w:p w:rsidR="00C30096" w:rsidRPr="00DE154C" w:rsidRDefault="00C732FC" w:rsidP="00DE154C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DE154C">
        <w:rPr>
          <w:sz w:val="28"/>
          <w:szCs w:val="28"/>
        </w:rPr>
        <w:t>21</w:t>
      </w:r>
      <w:r w:rsidR="00C30096" w:rsidRPr="00DE154C">
        <w:rPr>
          <w:sz w:val="28"/>
          <w:szCs w:val="28"/>
        </w:rPr>
        <w:t>.13. обеспечивать участие работников в управлении</w:t>
      </w:r>
      <w:r w:rsidR="005D28E2" w:rsidRPr="00DE154C">
        <w:rPr>
          <w:sz w:val="28"/>
          <w:szCs w:val="28"/>
        </w:rPr>
        <w:t xml:space="preserve"> учреждением</w:t>
      </w:r>
      <w:r w:rsidR="00C30096" w:rsidRPr="00DE154C">
        <w:rPr>
          <w:sz w:val="28"/>
          <w:szCs w:val="28"/>
        </w:rPr>
        <w:t>, своевременно рассматривать критические замечания работников и сообщать им о принятых мерах;</w:t>
      </w:r>
    </w:p>
    <w:p w:rsidR="005D28E2" w:rsidRPr="00DE154C" w:rsidRDefault="00C732FC" w:rsidP="00DE154C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DE154C">
        <w:rPr>
          <w:sz w:val="28"/>
          <w:szCs w:val="28"/>
        </w:rPr>
        <w:lastRenderedPageBreak/>
        <w:t>21</w:t>
      </w:r>
      <w:r w:rsidR="00C30096" w:rsidRPr="00DE154C">
        <w:rPr>
          <w:sz w:val="28"/>
          <w:szCs w:val="28"/>
        </w:rPr>
        <w:t xml:space="preserve">.14. </w:t>
      </w:r>
      <w:r w:rsidR="005D28E2" w:rsidRPr="00DE154C">
        <w:rPr>
          <w:sz w:val="28"/>
          <w:szCs w:val="28"/>
        </w:rPr>
        <w:t>представлять по запросу контролирующих (надзорных) органов, уполномоченных на проведение проверок соблюдения законодательства о труде и об охране труда, информацию и (или) документы, ведение которых предусмотрено законодательством о труде и об охране труда, или сообщать об их отсутствии;</w:t>
      </w:r>
    </w:p>
    <w:p w:rsidR="005D28E2" w:rsidRPr="00DE154C" w:rsidRDefault="00C732FC" w:rsidP="00DE154C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DE154C">
        <w:rPr>
          <w:sz w:val="28"/>
          <w:szCs w:val="28"/>
        </w:rPr>
        <w:t>21</w:t>
      </w:r>
      <w:r w:rsidR="00C30096" w:rsidRPr="00DE154C">
        <w:rPr>
          <w:sz w:val="28"/>
          <w:szCs w:val="28"/>
        </w:rPr>
        <w:t>.15. оформлять изменения условий и прекращени</w:t>
      </w:r>
      <w:r w:rsidR="005D28E2" w:rsidRPr="00DE154C">
        <w:rPr>
          <w:sz w:val="28"/>
          <w:szCs w:val="28"/>
        </w:rPr>
        <w:t>я</w:t>
      </w:r>
      <w:r w:rsidR="00C30096" w:rsidRPr="00DE154C">
        <w:rPr>
          <w:sz w:val="28"/>
          <w:szCs w:val="28"/>
        </w:rPr>
        <w:t xml:space="preserve"> трудового договора (контракта) с работником приказом</w:t>
      </w:r>
      <w:r w:rsidR="005D28E2" w:rsidRPr="00DE154C">
        <w:rPr>
          <w:sz w:val="28"/>
          <w:szCs w:val="28"/>
        </w:rPr>
        <w:t xml:space="preserve"> и объявлять его работнику под роспись</w:t>
      </w:r>
      <w:r w:rsidR="00C30096" w:rsidRPr="00DE154C">
        <w:rPr>
          <w:sz w:val="28"/>
          <w:szCs w:val="28"/>
        </w:rPr>
        <w:t>;</w:t>
      </w:r>
    </w:p>
    <w:p w:rsidR="00C30096" w:rsidRPr="00DE154C" w:rsidRDefault="00C732FC" w:rsidP="00DE154C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DE154C">
        <w:rPr>
          <w:sz w:val="28"/>
          <w:szCs w:val="28"/>
        </w:rPr>
        <w:t>21</w:t>
      </w:r>
      <w:r w:rsidR="00C30096" w:rsidRPr="00DE154C">
        <w:rPr>
          <w:sz w:val="28"/>
          <w:szCs w:val="28"/>
        </w:rPr>
        <w:t>.16. отстранять работников от работы в случаях, предусмотренных Трудовым кодексом</w:t>
      </w:r>
      <w:r w:rsidR="000D506A" w:rsidRPr="00DE154C">
        <w:rPr>
          <w:sz w:val="28"/>
          <w:szCs w:val="28"/>
        </w:rPr>
        <w:t xml:space="preserve"> </w:t>
      </w:r>
      <w:r w:rsidR="005D28E2" w:rsidRPr="00DE154C">
        <w:rPr>
          <w:sz w:val="28"/>
          <w:szCs w:val="28"/>
        </w:rPr>
        <w:t>Республики Беларусь и законодательством;</w:t>
      </w:r>
    </w:p>
    <w:p w:rsidR="005D28E2" w:rsidRPr="00DE154C" w:rsidRDefault="00C732FC" w:rsidP="00DE154C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DE154C">
        <w:rPr>
          <w:sz w:val="28"/>
          <w:szCs w:val="28"/>
        </w:rPr>
        <w:t>21</w:t>
      </w:r>
      <w:r w:rsidR="005D28E2" w:rsidRPr="00DE154C">
        <w:rPr>
          <w:sz w:val="28"/>
          <w:szCs w:val="28"/>
        </w:rPr>
        <w:t>.17. создавать работнику необходимые условия для соблюдения установленного режима коммерческой тайны;</w:t>
      </w:r>
    </w:p>
    <w:p w:rsidR="00C30096" w:rsidRPr="00DE154C" w:rsidRDefault="00C732FC" w:rsidP="00DE154C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DE154C">
        <w:rPr>
          <w:sz w:val="28"/>
          <w:szCs w:val="28"/>
        </w:rPr>
        <w:t>21</w:t>
      </w:r>
      <w:r w:rsidR="00C30096" w:rsidRPr="00DE154C">
        <w:rPr>
          <w:sz w:val="28"/>
          <w:szCs w:val="28"/>
        </w:rPr>
        <w:t>.</w:t>
      </w:r>
      <w:r w:rsidR="001978A6" w:rsidRPr="00DE154C">
        <w:rPr>
          <w:sz w:val="28"/>
          <w:szCs w:val="28"/>
        </w:rPr>
        <w:t>18</w:t>
      </w:r>
      <w:r w:rsidR="00C30096" w:rsidRPr="00DE154C">
        <w:rPr>
          <w:sz w:val="28"/>
          <w:szCs w:val="28"/>
        </w:rPr>
        <w:t>. Исполнять другие обязанности, вытекающие из законодательства, локальных правовых актов и трудовых договоров (контрактов).</w:t>
      </w:r>
    </w:p>
    <w:p w:rsidR="00AD04F0" w:rsidRPr="00DE154C" w:rsidRDefault="00C732FC" w:rsidP="00DE154C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DE154C">
        <w:rPr>
          <w:sz w:val="28"/>
          <w:szCs w:val="28"/>
        </w:rPr>
        <w:t>22</w:t>
      </w:r>
      <w:r w:rsidR="00C30096" w:rsidRPr="00DE154C">
        <w:rPr>
          <w:sz w:val="28"/>
          <w:szCs w:val="28"/>
        </w:rPr>
        <w:t>. Наниматель осуществляет свои обязанности в соответствующих случаях по согласованию или с участием профсоюзного комитета, в том числе при принятии локальных правовых актов, затрагивающих трудовые и социально-экономические права работников.</w:t>
      </w:r>
    </w:p>
    <w:p w:rsidR="00C30096" w:rsidRPr="00DE154C" w:rsidRDefault="00C30096" w:rsidP="00DE154C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DE154C">
        <w:rPr>
          <w:sz w:val="28"/>
          <w:szCs w:val="28"/>
        </w:rPr>
        <w:t>За неисполнение или ненадлежащее исполнение своих обязанностей наниматель (уполномоченное должностное лицо нанимателя) нес</w:t>
      </w:r>
      <w:r w:rsidR="005D28E2" w:rsidRPr="00DE154C">
        <w:rPr>
          <w:sz w:val="28"/>
          <w:szCs w:val="28"/>
        </w:rPr>
        <w:t>у</w:t>
      </w:r>
      <w:r w:rsidRPr="00DE154C">
        <w:rPr>
          <w:sz w:val="28"/>
          <w:szCs w:val="28"/>
        </w:rPr>
        <w:t>т ответственность, предусмотренную Трудовым кодексом</w:t>
      </w:r>
      <w:r w:rsidR="005D28E2" w:rsidRPr="00DE154C">
        <w:rPr>
          <w:sz w:val="28"/>
          <w:szCs w:val="28"/>
        </w:rPr>
        <w:t xml:space="preserve"> Республики Беларусь</w:t>
      </w:r>
      <w:r w:rsidRPr="00DE154C">
        <w:rPr>
          <w:sz w:val="28"/>
          <w:szCs w:val="28"/>
        </w:rPr>
        <w:t xml:space="preserve"> и иными законодательными актами.</w:t>
      </w:r>
    </w:p>
    <w:p w:rsidR="001E131A" w:rsidRPr="00DE154C" w:rsidRDefault="001E131A" w:rsidP="00DE154C">
      <w:pPr>
        <w:pStyle w:val="a5"/>
        <w:spacing w:line="276" w:lineRule="auto"/>
        <w:jc w:val="both"/>
        <w:rPr>
          <w:b/>
          <w:sz w:val="28"/>
          <w:szCs w:val="28"/>
        </w:rPr>
      </w:pPr>
    </w:p>
    <w:p w:rsidR="00476344" w:rsidRPr="00DE154C" w:rsidRDefault="00C30096" w:rsidP="001A79B8">
      <w:pPr>
        <w:pStyle w:val="a5"/>
        <w:spacing w:line="276" w:lineRule="auto"/>
        <w:jc w:val="center"/>
        <w:rPr>
          <w:b/>
          <w:sz w:val="28"/>
          <w:szCs w:val="28"/>
        </w:rPr>
      </w:pPr>
      <w:r w:rsidRPr="00DE154C">
        <w:rPr>
          <w:b/>
          <w:sz w:val="28"/>
          <w:szCs w:val="28"/>
        </w:rPr>
        <w:t>5. Рабочее время и его использование</w:t>
      </w:r>
    </w:p>
    <w:p w:rsidR="00AD04F0" w:rsidRPr="00DE154C" w:rsidRDefault="00AD04F0" w:rsidP="00DE154C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DE154C">
        <w:rPr>
          <w:sz w:val="28"/>
          <w:szCs w:val="28"/>
        </w:rPr>
        <w:t>2</w:t>
      </w:r>
      <w:r w:rsidR="00C732FC" w:rsidRPr="00DE154C">
        <w:rPr>
          <w:sz w:val="28"/>
          <w:szCs w:val="28"/>
        </w:rPr>
        <w:t>3</w:t>
      </w:r>
      <w:r w:rsidR="00C30096" w:rsidRPr="00DE154C">
        <w:rPr>
          <w:sz w:val="28"/>
          <w:szCs w:val="28"/>
        </w:rPr>
        <w:t xml:space="preserve">. </w:t>
      </w:r>
      <w:r w:rsidR="00476344" w:rsidRPr="00DE154C">
        <w:rPr>
          <w:sz w:val="28"/>
          <w:szCs w:val="28"/>
        </w:rPr>
        <w:t>Рабочим временем считается время, в течение которого работник в соответствии с Трудовым кодексом Республики Беларусь, иными актами законодательства о труде, локальными правовыми актами и условиями трудового договора (контракта) обязан находиться на рабочем месте или в ином установленном по согласованию с нанимателем месте и исполнять трудовые обязанности, а также время работы, выполняемой по предложению, распоряжению или с ведома нанимателя сверх установленной продолжительности рабочего времени (сверхурочная работа, работа в выходные дни, а также в государственные праздники и праздничные дни (часть первая статьи 147 Трудового кодекса Республики Беларусь).</w:t>
      </w:r>
    </w:p>
    <w:p w:rsidR="00AD04F0" w:rsidRPr="00DE154C" w:rsidRDefault="00AD04F0" w:rsidP="00DE154C">
      <w:pPr>
        <w:pStyle w:val="a5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DE154C">
        <w:rPr>
          <w:color w:val="000000"/>
          <w:sz w:val="28"/>
          <w:szCs w:val="28"/>
        </w:rPr>
        <w:t>2</w:t>
      </w:r>
      <w:r w:rsidR="00C732FC" w:rsidRPr="00DE154C">
        <w:rPr>
          <w:color w:val="000000"/>
          <w:sz w:val="28"/>
          <w:szCs w:val="28"/>
        </w:rPr>
        <w:t>4</w:t>
      </w:r>
      <w:r w:rsidRPr="00DE154C">
        <w:rPr>
          <w:color w:val="000000"/>
          <w:sz w:val="28"/>
          <w:szCs w:val="28"/>
        </w:rPr>
        <w:t xml:space="preserve">. Рабочим местом </w:t>
      </w:r>
      <w:r w:rsidR="00285477" w:rsidRPr="00DE154C">
        <w:rPr>
          <w:color w:val="000000"/>
          <w:sz w:val="28"/>
          <w:szCs w:val="28"/>
        </w:rPr>
        <w:t xml:space="preserve">педагогических </w:t>
      </w:r>
      <w:r w:rsidR="00285477" w:rsidRPr="00DE154C">
        <w:rPr>
          <w:sz w:val="28"/>
          <w:szCs w:val="28"/>
        </w:rPr>
        <w:t>и других</w:t>
      </w:r>
      <w:r w:rsidR="00285477" w:rsidRPr="00DE154C">
        <w:rPr>
          <w:color w:val="000000"/>
          <w:sz w:val="28"/>
          <w:szCs w:val="28"/>
        </w:rPr>
        <w:t xml:space="preserve"> работников</w:t>
      </w:r>
      <w:r w:rsidRPr="00DE154C">
        <w:rPr>
          <w:color w:val="000000"/>
          <w:sz w:val="28"/>
          <w:szCs w:val="28"/>
        </w:rPr>
        <w:t xml:space="preserve"> является учебный кабинет, спортивный или актовый зал, мастерская,</w:t>
      </w:r>
      <w:r w:rsidR="00285477" w:rsidRPr="00DE154C">
        <w:rPr>
          <w:color w:val="000000"/>
          <w:sz w:val="28"/>
          <w:szCs w:val="28"/>
        </w:rPr>
        <w:t xml:space="preserve"> библиотека,</w:t>
      </w:r>
      <w:r w:rsidRPr="00DE154C">
        <w:rPr>
          <w:color w:val="000000"/>
          <w:sz w:val="28"/>
          <w:szCs w:val="28"/>
        </w:rPr>
        <w:t xml:space="preserve"> участок территории учреждения образования,</w:t>
      </w:r>
      <w:r w:rsidR="00E37467">
        <w:rPr>
          <w:color w:val="000000"/>
          <w:sz w:val="28"/>
          <w:szCs w:val="28"/>
        </w:rPr>
        <w:t xml:space="preserve"> </w:t>
      </w:r>
      <w:r w:rsidRPr="00DE154C">
        <w:rPr>
          <w:color w:val="000000"/>
          <w:sz w:val="28"/>
          <w:szCs w:val="28"/>
        </w:rPr>
        <w:t xml:space="preserve">где в соответствии с расписанием занятий или планом мероприятий он должен осуществлять свою </w:t>
      </w:r>
      <w:r w:rsidRPr="00DE154C">
        <w:rPr>
          <w:color w:val="000000"/>
          <w:sz w:val="28"/>
          <w:szCs w:val="28"/>
        </w:rPr>
        <w:lastRenderedPageBreak/>
        <w:t>профессиональную деятельность</w:t>
      </w:r>
      <w:r w:rsidR="009B0582" w:rsidRPr="00DE154C">
        <w:rPr>
          <w:color w:val="000000"/>
          <w:sz w:val="28"/>
          <w:szCs w:val="28"/>
        </w:rPr>
        <w:t>, или иное место, утверждённое приказом руководителя</w:t>
      </w:r>
      <w:r w:rsidRPr="00DE154C">
        <w:rPr>
          <w:color w:val="000000"/>
          <w:sz w:val="28"/>
          <w:szCs w:val="28"/>
        </w:rPr>
        <w:t>.</w:t>
      </w:r>
    </w:p>
    <w:p w:rsidR="00C30096" w:rsidRPr="00DE154C" w:rsidRDefault="00AD04F0" w:rsidP="00DE154C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DE154C">
        <w:rPr>
          <w:sz w:val="28"/>
          <w:szCs w:val="28"/>
        </w:rPr>
        <w:t>2</w:t>
      </w:r>
      <w:r w:rsidR="00C732FC" w:rsidRPr="00DE154C">
        <w:rPr>
          <w:sz w:val="28"/>
          <w:szCs w:val="28"/>
        </w:rPr>
        <w:t>5</w:t>
      </w:r>
      <w:r w:rsidR="00C30096" w:rsidRPr="00DE154C">
        <w:rPr>
          <w:sz w:val="28"/>
          <w:szCs w:val="28"/>
        </w:rPr>
        <w:t xml:space="preserve">. Нормирование продолжительности рабочего времени осуществляется нанимателем с учетом ограничений, установленных Трудовым кодексом </w:t>
      </w:r>
      <w:r w:rsidR="00476344" w:rsidRPr="00DE154C">
        <w:rPr>
          <w:sz w:val="28"/>
          <w:szCs w:val="28"/>
        </w:rPr>
        <w:t xml:space="preserve">Республики Беларусь </w:t>
      </w:r>
      <w:r w:rsidR="00C30096" w:rsidRPr="00DE154C">
        <w:rPr>
          <w:sz w:val="28"/>
          <w:szCs w:val="28"/>
        </w:rPr>
        <w:t>и коллективным договором.</w:t>
      </w:r>
    </w:p>
    <w:p w:rsidR="00C30096" w:rsidRPr="00DE154C" w:rsidRDefault="001C60F3" w:rsidP="00DE154C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DE154C">
        <w:rPr>
          <w:sz w:val="28"/>
          <w:szCs w:val="28"/>
        </w:rPr>
        <w:t>26</w:t>
      </w:r>
      <w:r w:rsidR="00C30096" w:rsidRPr="00DE154C">
        <w:rPr>
          <w:sz w:val="28"/>
          <w:szCs w:val="28"/>
        </w:rPr>
        <w:t>. Полная норма продолжительности рабочего времени не может превышать 40 часов в неделю.</w:t>
      </w:r>
    </w:p>
    <w:p w:rsidR="00AD04F0" w:rsidRPr="00DE154C" w:rsidRDefault="00AD04F0" w:rsidP="00DE154C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DE154C">
        <w:rPr>
          <w:sz w:val="28"/>
          <w:szCs w:val="28"/>
        </w:rPr>
        <w:t>2</w:t>
      </w:r>
      <w:r w:rsidR="001C60F3" w:rsidRPr="00DE154C">
        <w:rPr>
          <w:sz w:val="28"/>
          <w:szCs w:val="28"/>
        </w:rPr>
        <w:t>7</w:t>
      </w:r>
      <w:r w:rsidR="00C30096" w:rsidRPr="00DE154C">
        <w:rPr>
          <w:sz w:val="28"/>
          <w:szCs w:val="28"/>
        </w:rPr>
        <w:t>. Режим рабочего времени определяет время начала и окончания рабочего дня (смены), время обеденного и других перерывов, последовательность чередования работников по сменам, рабочие, выходные дни.</w:t>
      </w:r>
    </w:p>
    <w:p w:rsidR="00C30096" w:rsidRPr="00DE154C" w:rsidRDefault="00AD04F0" w:rsidP="00DE154C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DE154C">
        <w:rPr>
          <w:sz w:val="28"/>
          <w:szCs w:val="28"/>
        </w:rPr>
        <w:t>2</w:t>
      </w:r>
      <w:r w:rsidR="001C60F3" w:rsidRPr="00DE154C">
        <w:rPr>
          <w:sz w:val="28"/>
          <w:szCs w:val="28"/>
        </w:rPr>
        <w:t>8</w:t>
      </w:r>
      <w:r w:rsidR="00C30096" w:rsidRPr="00DE154C">
        <w:rPr>
          <w:sz w:val="28"/>
          <w:szCs w:val="28"/>
        </w:rPr>
        <w:t>. Режим рабочего времени работников разрабатывается исходя из режима работы, применяемого у нанимателя, и определяется правилами внутреннего трудового распорядка или графиком работ (сменности).</w:t>
      </w:r>
    </w:p>
    <w:p w:rsidR="00C30096" w:rsidRPr="00DE154C" w:rsidRDefault="00AD04F0" w:rsidP="00DE154C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DE154C">
        <w:rPr>
          <w:sz w:val="28"/>
          <w:szCs w:val="28"/>
        </w:rPr>
        <w:t>2</w:t>
      </w:r>
      <w:r w:rsidR="001C60F3" w:rsidRPr="00DE154C">
        <w:rPr>
          <w:sz w:val="28"/>
          <w:szCs w:val="28"/>
        </w:rPr>
        <w:t>9</w:t>
      </w:r>
      <w:r w:rsidR="00C30096" w:rsidRPr="00DE154C">
        <w:rPr>
          <w:sz w:val="28"/>
          <w:szCs w:val="28"/>
        </w:rPr>
        <w:t>.В учреждении образования устанавливается:</w:t>
      </w:r>
    </w:p>
    <w:p w:rsidR="00C30096" w:rsidRPr="00DE154C" w:rsidRDefault="00C30096" w:rsidP="00DE154C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DE154C">
        <w:rPr>
          <w:sz w:val="28"/>
          <w:szCs w:val="28"/>
        </w:rPr>
        <w:t>шестидневная рабочая неделя для педагогов</w:t>
      </w:r>
      <w:r w:rsidR="001C60F3" w:rsidRPr="00DE154C">
        <w:rPr>
          <w:sz w:val="28"/>
          <w:szCs w:val="28"/>
        </w:rPr>
        <w:t xml:space="preserve"> и администрации</w:t>
      </w:r>
      <w:r w:rsidRPr="00DE154C">
        <w:rPr>
          <w:sz w:val="28"/>
          <w:szCs w:val="28"/>
        </w:rPr>
        <w:t>;</w:t>
      </w:r>
    </w:p>
    <w:p w:rsidR="00C30096" w:rsidRPr="00DE154C" w:rsidRDefault="00BD5DC3" w:rsidP="00DE154C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DE154C">
        <w:rPr>
          <w:sz w:val="28"/>
          <w:szCs w:val="28"/>
        </w:rPr>
        <w:t>пяти или шестидневная рабочая неделя для техниче</w:t>
      </w:r>
      <w:r w:rsidR="00205A2B" w:rsidRPr="00DE154C">
        <w:rPr>
          <w:sz w:val="28"/>
          <w:szCs w:val="28"/>
        </w:rPr>
        <w:t>ского и обслуживающего персонала.</w:t>
      </w:r>
    </w:p>
    <w:p w:rsidR="00C30096" w:rsidRPr="00DE154C" w:rsidRDefault="001C60F3" w:rsidP="00DE154C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DE154C">
        <w:rPr>
          <w:sz w:val="28"/>
          <w:szCs w:val="28"/>
        </w:rPr>
        <w:t>30</w:t>
      </w:r>
      <w:r w:rsidR="00C30096" w:rsidRPr="00DE154C">
        <w:rPr>
          <w:sz w:val="28"/>
          <w:szCs w:val="28"/>
        </w:rPr>
        <w:t>.</w:t>
      </w:r>
      <w:r w:rsidR="00DD3FB0" w:rsidRPr="00DE154C">
        <w:rPr>
          <w:sz w:val="28"/>
          <w:szCs w:val="28"/>
        </w:rPr>
        <w:t>Режим работы учреждения с 07.00 до 21.</w:t>
      </w:r>
      <w:r w:rsidRPr="00DE154C">
        <w:rPr>
          <w:sz w:val="28"/>
          <w:szCs w:val="28"/>
        </w:rPr>
        <w:t>0</w:t>
      </w:r>
      <w:r w:rsidR="00DD3FB0" w:rsidRPr="00DE154C">
        <w:rPr>
          <w:sz w:val="28"/>
          <w:szCs w:val="28"/>
        </w:rPr>
        <w:t xml:space="preserve">0 </w:t>
      </w:r>
      <w:r w:rsidRPr="00DE154C">
        <w:rPr>
          <w:sz w:val="28"/>
          <w:szCs w:val="28"/>
        </w:rPr>
        <w:t xml:space="preserve">с понедельника по </w:t>
      </w:r>
      <w:r w:rsidR="00DD3FB0" w:rsidRPr="00DE154C">
        <w:rPr>
          <w:sz w:val="28"/>
          <w:szCs w:val="28"/>
        </w:rPr>
        <w:t>пятниц</w:t>
      </w:r>
      <w:r w:rsidRPr="00DE154C">
        <w:rPr>
          <w:sz w:val="28"/>
          <w:szCs w:val="28"/>
        </w:rPr>
        <w:t>у</w:t>
      </w:r>
      <w:r w:rsidR="00DD3FB0" w:rsidRPr="00DE154C">
        <w:rPr>
          <w:sz w:val="28"/>
          <w:szCs w:val="28"/>
        </w:rPr>
        <w:t>, 08.00-15.</w:t>
      </w:r>
      <w:r w:rsidRPr="00DE154C">
        <w:rPr>
          <w:sz w:val="28"/>
          <w:szCs w:val="28"/>
        </w:rPr>
        <w:t>0</w:t>
      </w:r>
      <w:r w:rsidR="00DD3FB0" w:rsidRPr="00DE154C">
        <w:rPr>
          <w:sz w:val="28"/>
          <w:szCs w:val="28"/>
        </w:rPr>
        <w:t>0 – суббота, воскресенье – выходной.</w:t>
      </w:r>
      <w:r w:rsidR="00C30096" w:rsidRPr="00DE154C">
        <w:rPr>
          <w:sz w:val="28"/>
          <w:szCs w:val="28"/>
        </w:rPr>
        <w:t xml:space="preserve"> </w:t>
      </w:r>
      <w:r w:rsidRPr="00DE154C">
        <w:rPr>
          <w:sz w:val="28"/>
          <w:szCs w:val="28"/>
        </w:rPr>
        <w:t xml:space="preserve">Образовательный процесс </w:t>
      </w:r>
      <w:r w:rsidR="00C30096" w:rsidRPr="00DE154C">
        <w:rPr>
          <w:sz w:val="28"/>
          <w:szCs w:val="28"/>
        </w:rPr>
        <w:t xml:space="preserve"> начина</w:t>
      </w:r>
      <w:r w:rsidRPr="00DE154C">
        <w:rPr>
          <w:sz w:val="28"/>
          <w:szCs w:val="28"/>
        </w:rPr>
        <w:t>ется</w:t>
      </w:r>
      <w:r w:rsidR="00C30096" w:rsidRPr="00DE154C">
        <w:rPr>
          <w:sz w:val="28"/>
          <w:szCs w:val="28"/>
        </w:rPr>
        <w:t xml:space="preserve"> в </w:t>
      </w:r>
      <w:r w:rsidRPr="00DE154C">
        <w:rPr>
          <w:sz w:val="28"/>
          <w:szCs w:val="28"/>
        </w:rPr>
        <w:t>8</w:t>
      </w:r>
      <w:r w:rsidR="00C30096" w:rsidRPr="00DE154C">
        <w:rPr>
          <w:sz w:val="28"/>
          <w:szCs w:val="28"/>
        </w:rPr>
        <w:t>.00 и заканчива</w:t>
      </w:r>
      <w:r w:rsidRPr="00DE154C">
        <w:rPr>
          <w:sz w:val="28"/>
          <w:szCs w:val="28"/>
        </w:rPr>
        <w:t>е</w:t>
      </w:r>
      <w:r w:rsidR="00C30096" w:rsidRPr="00DE154C">
        <w:rPr>
          <w:sz w:val="28"/>
          <w:szCs w:val="28"/>
        </w:rPr>
        <w:t>тся согласно учебному расписанию.</w:t>
      </w:r>
    </w:p>
    <w:p w:rsidR="00AD04F0" w:rsidRPr="00DE154C" w:rsidRDefault="001C60F3" w:rsidP="00DE154C">
      <w:pPr>
        <w:pStyle w:val="a5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DE154C">
        <w:rPr>
          <w:sz w:val="28"/>
          <w:szCs w:val="28"/>
        </w:rPr>
        <w:t>31</w:t>
      </w:r>
      <w:r w:rsidR="00C30096" w:rsidRPr="00DE154C">
        <w:rPr>
          <w:sz w:val="28"/>
          <w:szCs w:val="28"/>
        </w:rPr>
        <w:t>.</w:t>
      </w:r>
      <w:r w:rsidR="008A1A74" w:rsidRPr="00DE154C">
        <w:rPr>
          <w:color w:val="000000"/>
          <w:sz w:val="28"/>
          <w:szCs w:val="28"/>
        </w:rPr>
        <w:t>Рабочее время педагога исчисляется в астрономических часах.</w:t>
      </w:r>
    </w:p>
    <w:p w:rsidR="00AD04F0" w:rsidRPr="00DE154C" w:rsidRDefault="001C60F3" w:rsidP="00DE154C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DE154C">
        <w:rPr>
          <w:color w:val="000000"/>
          <w:sz w:val="28"/>
          <w:szCs w:val="28"/>
        </w:rPr>
        <w:t>32</w:t>
      </w:r>
      <w:r w:rsidR="00AD04F0" w:rsidRPr="00DE154C">
        <w:rPr>
          <w:color w:val="000000"/>
          <w:sz w:val="28"/>
          <w:szCs w:val="28"/>
        </w:rPr>
        <w:t>. Р</w:t>
      </w:r>
      <w:r w:rsidR="00C30096" w:rsidRPr="00DE154C">
        <w:rPr>
          <w:sz w:val="28"/>
          <w:szCs w:val="28"/>
        </w:rPr>
        <w:t>абочее время учителя ус</w:t>
      </w:r>
      <w:r w:rsidR="00BD5DC3" w:rsidRPr="00DE154C">
        <w:rPr>
          <w:sz w:val="28"/>
          <w:szCs w:val="28"/>
        </w:rPr>
        <w:t xml:space="preserve">танавливается учебной нагрузкой </w:t>
      </w:r>
      <w:r w:rsidR="00C30096" w:rsidRPr="00DE154C">
        <w:rPr>
          <w:sz w:val="28"/>
          <w:szCs w:val="28"/>
        </w:rPr>
        <w:t>в</w:t>
      </w:r>
      <w:r w:rsidR="00B87936" w:rsidRPr="00DE154C">
        <w:rPr>
          <w:sz w:val="28"/>
          <w:szCs w:val="28"/>
        </w:rPr>
        <w:t xml:space="preserve"> </w:t>
      </w:r>
      <w:r w:rsidR="00C30096" w:rsidRPr="00DE154C">
        <w:rPr>
          <w:sz w:val="28"/>
          <w:szCs w:val="28"/>
        </w:rPr>
        <w:t xml:space="preserve">соответствии с расписанием учебных занятий, участия в обязательных плановых общешкольных мероприятиях и самопланирования обязательной деятельности, на которую не установлены нормы выработки. </w:t>
      </w:r>
    </w:p>
    <w:p w:rsidR="00AD04F0" w:rsidRPr="00DE154C" w:rsidRDefault="001C60F3" w:rsidP="00DE154C">
      <w:pPr>
        <w:pStyle w:val="a5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DE154C">
        <w:rPr>
          <w:color w:val="000000"/>
          <w:sz w:val="28"/>
          <w:szCs w:val="28"/>
        </w:rPr>
        <w:t>33</w:t>
      </w:r>
      <w:r w:rsidR="00AD04F0" w:rsidRPr="00DE154C">
        <w:rPr>
          <w:color w:val="000000"/>
          <w:sz w:val="28"/>
          <w:szCs w:val="28"/>
        </w:rPr>
        <w:t xml:space="preserve">. </w:t>
      </w:r>
      <w:r w:rsidR="008A1A74" w:rsidRPr="00DE154C">
        <w:rPr>
          <w:color w:val="000000"/>
          <w:sz w:val="28"/>
          <w:szCs w:val="28"/>
        </w:rPr>
        <w:t>В течение учебного года педагогическая нагрузка педагога может быть снижена в рамках мероприятий по реагированию на нарушение педагогом Правил внутреннего трудового распорядка или должностной инструкции учителю.</w:t>
      </w:r>
    </w:p>
    <w:p w:rsidR="00AD04F0" w:rsidRPr="00DE154C" w:rsidRDefault="001C60F3" w:rsidP="00DE154C">
      <w:pPr>
        <w:pStyle w:val="a5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DE154C">
        <w:rPr>
          <w:color w:val="000000"/>
          <w:sz w:val="28"/>
          <w:szCs w:val="28"/>
        </w:rPr>
        <w:t>34</w:t>
      </w:r>
      <w:r w:rsidR="00AD04F0" w:rsidRPr="00DE154C">
        <w:rPr>
          <w:color w:val="000000"/>
          <w:sz w:val="28"/>
          <w:szCs w:val="28"/>
        </w:rPr>
        <w:t xml:space="preserve">. </w:t>
      </w:r>
      <w:r w:rsidR="008A1A74" w:rsidRPr="00DE154C">
        <w:rPr>
          <w:color w:val="000000"/>
          <w:sz w:val="28"/>
          <w:szCs w:val="28"/>
        </w:rPr>
        <w:t>Плановый обязательный медицинский осмотр проводится в соответствии с Трудовым кодексом Республики Беларусь. Освобождение педагога в этот период от проведения учебных и факультативных занятий осуществляется только в случае невозможности изменения расписания занятий, а также их замены. Прохождение обязательного медицинского осмотра рассматривается как плановое мероприятие и осуществляется преимущественно в рамках ненормируемой части рабочего времени.</w:t>
      </w:r>
    </w:p>
    <w:p w:rsidR="00E23628" w:rsidRPr="00DE154C" w:rsidRDefault="00AD04F0" w:rsidP="00DE154C">
      <w:pPr>
        <w:pStyle w:val="a5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DE154C">
        <w:rPr>
          <w:color w:val="000000"/>
          <w:sz w:val="28"/>
          <w:szCs w:val="28"/>
        </w:rPr>
        <w:t>3</w:t>
      </w:r>
      <w:r w:rsidR="001C60F3" w:rsidRPr="00DE154C">
        <w:rPr>
          <w:color w:val="000000"/>
          <w:sz w:val="28"/>
          <w:szCs w:val="28"/>
        </w:rPr>
        <w:t>5</w:t>
      </w:r>
      <w:r w:rsidR="008A1A74" w:rsidRPr="00DE154C">
        <w:rPr>
          <w:color w:val="000000"/>
          <w:sz w:val="28"/>
          <w:szCs w:val="28"/>
        </w:rPr>
        <w:t xml:space="preserve">. Режим работы педагога социального, педагога-психолога, педагога-организатора, заведующего библиотекой, библиотекаря устанавливается </w:t>
      </w:r>
      <w:r w:rsidR="008A1A74" w:rsidRPr="00DE154C">
        <w:rPr>
          <w:color w:val="000000"/>
          <w:sz w:val="28"/>
          <w:szCs w:val="28"/>
        </w:rPr>
        <w:lastRenderedPageBreak/>
        <w:t>согласно утверждённым на учебное полугодие индивидуальным графикам работы (40 часов) без учёта обеденного перерыва. Допускается вариативность режима работы в связи с общим планом работы на конкретный период, в шестой день.</w:t>
      </w:r>
    </w:p>
    <w:p w:rsidR="00285477" w:rsidRPr="00DE154C" w:rsidRDefault="00E23628" w:rsidP="00DE154C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DE154C">
        <w:rPr>
          <w:sz w:val="28"/>
          <w:szCs w:val="28"/>
        </w:rPr>
        <w:t>3</w:t>
      </w:r>
      <w:r w:rsidR="001C60F3" w:rsidRPr="00DE154C">
        <w:rPr>
          <w:sz w:val="28"/>
          <w:szCs w:val="28"/>
        </w:rPr>
        <w:t>6</w:t>
      </w:r>
      <w:r w:rsidR="00285477" w:rsidRPr="00DE154C">
        <w:rPr>
          <w:sz w:val="28"/>
          <w:szCs w:val="28"/>
        </w:rPr>
        <w:t xml:space="preserve">. Режим рабочего времени работников разрабатывается исходя из режима работы,  и определяется правилами внутреннего трудового распорядка или графиком работ (сменности). Наниматель вправе в установленном законодательством порядке вводить  режим  разделения  рабочего  дня  на  части,  режим  гибкого рабочего времени и иные режимы рабочего времени. </w:t>
      </w:r>
    </w:p>
    <w:p w:rsidR="00285477" w:rsidRPr="00DE154C" w:rsidRDefault="00285477" w:rsidP="00DE154C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DE154C">
        <w:rPr>
          <w:sz w:val="28"/>
          <w:szCs w:val="28"/>
        </w:rPr>
        <w:t>График  работ  (сменности)  утверждается  директором  по согласованию с профсоюзом.</w:t>
      </w:r>
    </w:p>
    <w:p w:rsidR="00285477" w:rsidRPr="00DE154C" w:rsidRDefault="00285477" w:rsidP="00DE154C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DE154C">
        <w:rPr>
          <w:sz w:val="28"/>
          <w:szCs w:val="28"/>
        </w:rPr>
        <w:t>Установленный  режим  рабочего  времени  утверждается директором  и  доводится  до  ведома  работников  не  позднее  одного месяца до введения его в действие, для вновь принятых на работу -  со дня принятия.</w:t>
      </w:r>
    </w:p>
    <w:p w:rsidR="00333CAA" w:rsidRPr="00DE154C" w:rsidRDefault="000F47F4" w:rsidP="00DE154C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DE154C">
        <w:rPr>
          <w:sz w:val="28"/>
          <w:szCs w:val="28"/>
        </w:rPr>
        <w:t>3</w:t>
      </w:r>
      <w:r w:rsidR="001C60F3" w:rsidRPr="00DE154C">
        <w:rPr>
          <w:sz w:val="28"/>
          <w:szCs w:val="28"/>
        </w:rPr>
        <w:t>7</w:t>
      </w:r>
      <w:r w:rsidR="00333CAA" w:rsidRPr="00DE154C">
        <w:rPr>
          <w:sz w:val="28"/>
          <w:szCs w:val="28"/>
        </w:rPr>
        <w:t>.Сокращенная продолжительность рабочего времени</w:t>
      </w:r>
      <w:r w:rsidR="001C60F3" w:rsidRPr="00DE154C">
        <w:rPr>
          <w:sz w:val="28"/>
          <w:szCs w:val="28"/>
        </w:rPr>
        <w:t xml:space="preserve"> </w:t>
      </w:r>
      <w:r w:rsidR="00333CAA" w:rsidRPr="00DE154C">
        <w:rPr>
          <w:sz w:val="28"/>
          <w:szCs w:val="28"/>
        </w:rPr>
        <w:t>установлена для воспитател</w:t>
      </w:r>
      <w:r w:rsidR="001C60F3" w:rsidRPr="00DE154C">
        <w:rPr>
          <w:sz w:val="28"/>
          <w:szCs w:val="28"/>
        </w:rPr>
        <w:t>ей</w:t>
      </w:r>
      <w:r w:rsidR="00333CAA" w:rsidRPr="00DE154C">
        <w:rPr>
          <w:sz w:val="28"/>
          <w:szCs w:val="28"/>
        </w:rPr>
        <w:t xml:space="preserve"> группы продлённого дня</w:t>
      </w:r>
      <w:r w:rsidRPr="00DE154C">
        <w:rPr>
          <w:sz w:val="28"/>
          <w:szCs w:val="28"/>
        </w:rPr>
        <w:t xml:space="preserve"> и инструктор</w:t>
      </w:r>
      <w:r w:rsidR="001C60F3" w:rsidRPr="00DE154C">
        <w:rPr>
          <w:sz w:val="28"/>
          <w:szCs w:val="28"/>
        </w:rPr>
        <w:t>ов</w:t>
      </w:r>
      <w:r w:rsidRPr="00DE154C">
        <w:rPr>
          <w:sz w:val="28"/>
          <w:szCs w:val="28"/>
        </w:rPr>
        <w:t xml:space="preserve"> по физической культуре</w:t>
      </w:r>
      <w:r w:rsidR="00333CAA" w:rsidRPr="00DE154C">
        <w:rPr>
          <w:sz w:val="28"/>
          <w:szCs w:val="28"/>
        </w:rPr>
        <w:t xml:space="preserve"> – 30 часов.</w:t>
      </w:r>
    </w:p>
    <w:p w:rsidR="00333CAA" w:rsidRPr="00DE154C" w:rsidRDefault="000F47F4" w:rsidP="00DE154C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DE154C">
        <w:rPr>
          <w:sz w:val="28"/>
          <w:szCs w:val="28"/>
        </w:rPr>
        <w:t>3</w:t>
      </w:r>
      <w:r w:rsidR="001C60F3" w:rsidRPr="00DE154C">
        <w:rPr>
          <w:sz w:val="28"/>
          <w:szCs w:val="28"/>
        </w:rPr>
        <w:t>8</w:t>
      </w:r>
      <w:r w:rsidR="00333CAA" w:rsidRPr="00DE154C">
        <w:rPr>
          <w:sz w:val="28"/>
          <w:szCs w:val="28"/>
        </w:rPr>
        <w:t>.Отдельным категориям работников установлены нормы часов</w:t>
      </w:r>
    </w:p>
    <w:p w:rsidR="00333CAA" w:rsidRPr="00DE154C" w:rsidRDefault="00333CAA" w:rsidP="00DE154C">
      <w:pPr>
        <w:pStyle w:val="a5"/>
        <w:spacing w:line="276" w:lineRule="auto"/>
        <w:jc w:val="both"/>
        <w:rPr>
          <w:sz w:val="28"/>
          <w:szCs w:val="28"/>
        </w:rPr>
      </w:pPr>
      <w:r w:rsidRPr="00DE154C">
        <w:rPr>
          <w:sz w:val="28"/>
          <w:szCs w:val="28"/>
        </w:rPr>
        <w:t xml:space="preserve">педагогической нагрузки за ставку, </w:t>
      </w:r>
      <w:r w:rsidR="001C60F3" w:rsidRPr="00DE154C">
        <w:rPr>
          <w:sz w:val="28"/>
          <w:szCs w:val="28"/>
        </w:rPr>
        <w:t xml:space="preserve"> </w:t>
      </w:r>
      <w:r w:rsidRPr="00DE154C">
        <w:rPr>
          <w:sz w:val="28"/>
          <w:szCs w:val="28"/>
        </w:rPr>
        <w:t>а именно: учитель (20 часов в</w:t>
      </w:r>
    </w:p>
    <w:p w:rsidR="00333CAA" w:rsidRPr="00DE154C" w:rsidRDefault="00333CAA" w:rsidP="00DE154C">
      <w:pPr>
        <w:pStyle w:val="a5"/>
        <w:spacing w:line="276" w:lineRule="auto"/>
        <w:jc w:val="both"/>
        <w:rPr>
          <w:sz w:val="28"/>
          <w:szCs w:val="28"/>
        </w:rPr>
      </w:pPr>
      <w:r w:rsidRPr="00DE154C">
        <w:rPr>
          <w:sz w:val="28"/>
          <w:szCs w:val="28"/>
        </w:rPr>
        <w:t>неделю), педагог дополнительного образования (20 часов в неделю).</w:t>
      </w:r>
    </w:p>
    <w:p w:rsidR="00333CAA" w:rsidRPr="00DE154C" w:rsidRDefault="00333CAA" w:rsidP="00DE154C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DE154C">
        <w:rPr>
          <w:sz w:val="28"/>
          <w:szCs w:val="28"/>
        </w:rPr>
        <w:t>Сокращенная продолжительность рабочего времени</w:t>
      </w:r>
    </w:p>
    <w:p w:rsidR="00333CAA" w:rsidRPr="00DE154C" w:rsidRDefault="00333CAA" w:rsidP="00DE154C">
      <w:pPr>
        <w:pStyle w:val="a5"/>
        <w:spacing w:line="276" w:lineRule="auto"/>
        <w:jc w:val="both"/>
        <w:rPr>
          <w:sz w:val="28"/>
          <w:szCs w:val="28"/>
        </w:rPr>
      </w:pPr>
      <w:r w:rsidRPr="00DE154C">
        <w:rPr>
          <w:sz w:val="28"/>
          <w:szCs w:val="28"/>
        </w:rPr>
        <w:t>педагогических работников, которым установлены нормы часов</w:t>
      </w:r>
    </w:p>
    <w:p w:rsidR="00333CAA" w:rsidRPr="00DE154C" w:rsidRDefault="00333CAA" w:rsidP="00DE154C">
      <w:pPr>
        <w:pStyle w:val="a5"/>
        <w:spacing w:line="276" w:lineRule="auto"/>
        <w:jc w:val="both"/>
        <w:rPr>
          <w:sz w:val="28"/>
          <w:szCs w:val="28"/>
        </w:rPr>
      </w:pPr>
      <w:r w:rsidRPr="00DE154C">
        <w:rPr>
          <w:sz w:val="28"/>
          <w:szCs w:val="28"/>
        </w:rPr>
        <w:t>педагогическую нагрузки за ставку, не должна превышать 36 часов в</w:t>
      </w:r>
    </w:p>
    <w:p w:rsidR="00333CAA" w:rsidRPr="00DE154C" w:rsidRDefault="00333CAA" w:rsidP="00DE154C">
      <w:pPr>
        <w:pStyle w:val="a5"/>
        <w:spacing w:line="276" w:lineRule="auto"/>
        <w:jc w:val="both"/>
        <w:rPr>
          <w:sz w:val="28"/>
          <w:szCs w:val="28"/>
        </w:rPr>
      </w:pPr>
      <w:r w:rsidRPr="00DE154C">
        <w:rPr>
          <w:sz w:val="28"/>
          <w:szCs w:val="28"/>
        </w:rPr>
        <w:t>неделю.</w:t>
      </w:r>
      <w:r w:rsidR="000E6E4E" w:rsidRPr="00DE154C">
        <w:rPr>
          <w:sz w:val="28"/>
          <w:szCs w:val="28"/>
        </w:rPr>
        <w:t xml:space="preserve"> </w:t>
      </w:r>
      <w:r w:rsidRPr="00DE154C">
        <w:rPr>
          <w:sz w:val="28"/>
          <w:szCs w:val="28"/>
        </w:rPr>
        <w:t>Продолжительность рабочего времени данной категории</w:t>
      </w:r>
    </w:p>
    <w:p w:rsidR="00333CAA" w:rsidRPr="00DE154C" w:rsidRDefault="00333CAA" w:rsidP="00DE154C">
      <w:pPr>
        <w:pStyle w:val="a5"/>
        <w:spacing w:line="276" w:lineRule="auto"/>
        <w:jc w:val="both"/>
        <w:rPr>
          <w:sz w:val="28"/>
          <w:szCs w:val="28"/>
        </w:rPr>
      </w:pPr>
      <w:r w:rsidRPr="00DE154C">
        <w:rPr>
          <w:sz w:val="28"/>
          <w:szCs w:val="28"/>
        </w:rPr>
        <w:t>педагогических работников состоит из нормируемой и ненормируемой</w:t>
      </w:r>
    </w:p>
    <w:p w:rsidR="00333CAA" w:rsidRPr="00DE154C" w:rsidRDefault="00333CAA" w:rsidP="00DE154C">
      <w:pPr>
        <w:pStyle w:val="a5"/>
        <w:spacing w:line="276" w:lineRule="auto"/>
        <w:jc w:val="both"/>
        <w:rPr>
          <w:sz w:val="28"/>
          <w:szCs w:val="28"/>
        </w:rPr>
      </w:pPr>
      <w:r w:rsidRPr="00DE154C">
        <w:rPr>
          <w:sz w:val="28"/>
          <w:szCs w:val="28"/>
        </w:rPr>
        <w:t>частей рабочего времени.</w:t>
      </w:r>
    </w:p>
    <w:p w:rsidR="00333CAA" w:rsidRPr="00DE154C" w:rsidRDefault="00333CAA" w:rsidP="00DE154C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DE154C">
        <w:rPr>
          <w:sz w:val="28"/>
          <w:szCs w:val="28"/>
        </w:rPr>
        <w:t>Нормируемой частью рабочего времени педагогических</w:t>
      </w:r>
      <w:r w:rsidR="000E6E4E" w:rsidRPr="00DE154C">
        <w:rPr>
          <w:sz w:val="28"/>
          <w:szCs w:val="28"/>
        </w:rPr>
        <w:t xml:space="preserve"> </w:t>
      </w:r>
      <w:r w:rsidRPr="00DE154C">
        <w:rPr>
          <w:sz w:val="28"/>
          <w:szCs w:val="28"/>
        </w:rPr>
        <w:t>работников является установленный им объем педагогической нагрузки,</w:t>
      </w:r>
      <w:r w:rsidR="000E6E4E" w:rsidRPr="00DE154C">
        <w:rPr>
          <w:sz w:val="28"/>
          <w:szCs w:val="28"/>
        </w:rPr>
        <w:t xml:space="preserve"> </w:t>
      </w:r>
      <w:r w:rsidRPr="00DE154C">
        <w:rPr>
          <w:sz w:val="28"/>
          <w:szCs w:val="28"/>
        </w:rPr>
        <w:t>выполнение</w:t>
      </w:r>
      <w:r w:rsidRPr="00DE154C">
        <w:rPr>
          <w:color w:val="FF0000"/>
          <w:sz w:val="28"/>
          <w:szCs w:val="28"/>
        </w:rPr>
        <w:t xml:space="preserve"> </w:t>
      </w:r>
      <w:r w:rsidRPr="00DE154C">
        <w:rPr>
          <w:sz w:val="28"/>
          <w:szCs w:val="28"/>
        </w:rPr>
        <w:t>которой регулируется, а также часов организационно-воспитательной работы и дополнительного контроля учебной</w:t>
      </w:r>
      <w:r w:rsidR="001C60F3" w:rsidRPr="00DE154C">
        <w:rPr>
          <w:sz w:val="28"/>
          <w:szCs w:val="28"/>
        </w:rPr>
        <w:t xml:space="preserve"> </w:t>
      </w:r>
      <w:r w:rsidRPr="00DE154C">
        <w:rPr>
          <w:sz w:val="28"/>
          <w:szCs w:val="28"/>
        </w:rPr>
        <w:t>деятельности обучающихся.</w:t>
      </w:r>
    </w:p>
    <w:p w:rsidR="00333CAA" w:rsidRPr="00DE154C" w:rsidRDefault="00333CAA" w:rsidP="00DE154C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DE154C">
        <w:rPr>
          <w:sz w:val="28"/>
          <w:szCs w:val="28"/>
        </w:rPr>
        <w:t>Фактическое выполнение часов организационно-воспитательной</w:t>
      </w:r>
    </w:p>
    <w:p w:rsidR="00333CAA" w:rsidRPr="00DE154C" w:rsidRDefault="00333CAA" w:rsidP="00DE154C">
      <w:pPr>
        <w:pStyle w:val="a5"/>
        <w:spacing w:line="276" w:lineRule="auto"/>
        <w:jc w:val="both"/>
        <w:rPr>
          <w:sz w:val="28"/>
          <w:szCs w:val="28"/>
        </w:rPr>
      </w:pPr>
      <w:r w:rsidRPr="00DE154C">
        <w:rPr>
          <w:sz w:val="28"/>
          <w:szCs w:val="28"/>
        </w:rPr>
        <w:t>работы и дополнительного контроля учебной деятельности</w:t>
      </w:r>
      <w:r w:rsidR="001C60F3" w:rsidRPr="00DE154C">
        <w:rPr>
          <w:sz w:val="28"/>
          <w:szCs w:val="28"/>
        </w:rPr>
        <w:t xml:space="preserve"> </w:t>
      </w:r>
      <w:r w:rsidRPr="00DE154C">
        <w:rPr>
          <w:sz w:val="28"/>
          <w:szCs w:val="28"/>
        </w:rPr>
        <w:t>обучающихся отражается учителем в журнале аналогично записям о</w:t>
      </w:r>
      <w:r w:rsidR="001C60F3" w:rsidRPr="00DE154C">
        <w:rPr>
          <w:sz w:val="28"/>
          <w:szCs w:val="28"/>
        </w:rPr>
        <w:t xml:space="preserve"> </w:t>
      </w:r>
      <w:r w:rsidRPr="00DE154C">
        <w:rPr>
          <w:sz w:val="28"/>
          <w:szCs w:val="28"/>
        </w:rPr>
        <w:t>проведенных уроках (учебных занятиях).</w:t>
      </w:r>
    </w:p>
    <w:p w:rsidR="00333CAA" w:rsidRPr="00DE154C" w:rsidRDefault="00333CAA" w:rsidP="00DE154C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DE154C">
        <w:rPr>
          <w:sz w:val="28"/>
          <w:szCs w:val="28"/>
        </w:rPr>
        <w:t>Ненормируемая часть работы, требующая затрат рабочего</w:t>
      </w:r>
      <w:r w:rsidR="000E6E4E" w:rsidRPr="00DE154C">
        <w:rPr>
          <w:sz w:val="28"/>
          <w:szCs w:val="28"/>
        </w:rPr>
        <w:t xml:space="preserve"> </w:t>
      </w:r>
      <w:r w:rsidRPr="00DE154C">
        <w:rPr>
          <w:sz w:val="28"/>
          <w:szCs w:val="28"/>
        </w:rPr>
        <w:t>времени, не имеющая четких границ, выполняется педагогическими</w:t>
      </w:r>
      <w:r w:rsidR="000E6E4E" w:rsidRPr="00DE154C">
        <w:rPr>
          <w:sz w:val="28"/>
          <w:szCs w:val="28"/>
        </w:rPr>
        <w:t xml:space="preserve"> </w:t>
      </w:r>
      <w:r w:rsidRPr="00DE154C">
        <w:rPr>
          <w:sz w:val="28"/>
          <w:szCs w:val="28"/>
        </w:rPr>
        <w:t>работниками в соответствии с их должностными обязанностями.</w:t>
      </w:r>
    </w:p>
    <w:p w:rsidR="00333CAA" w:rsidRPr="00DE154C" w:rsidRDefault="00333CAA" w:rsidP="00DE154C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DE154C">
        <w:rPr>
          <w:sz w:val="28"/>
          <w:szCs w:val="28"/>
        </w:rPr>
        <w:t>Режим рабочего времени для данной категории определяется</w:t>
      </w:r>
    </w:p>
    <w:p w:rsidR="00333CAA" w:rsidRPr="00DE154C" w:rsidRDefault="00333CAA" w:rsidP="00DE154C">
      <w:pPr>
        <w:pStyle w:val="a5"/>
        <w:spacing w:line="276" w:lineRule="auto"/>
        <w:jc w:val="both"/>
        <w:rPr>
          <w:sz w:val="28"/>
          <w:szCs w:val="28"/>
        </w:rPr>
      </w:pPr>
      <w:r w:rsidRPr="00DE154C">
        <w:rPr>
          <w:sz w:val="28"/>
          <w:szCs w:val="28"/>
        </w:rPr>
        <w:lastRenderedPageBreak/>
        <w:t>графиком работ или расписанием.</w:t>
      </w:r>
    </w:p>
    <w:p w:rsidR="00333CAA" w:rsidRPr="00DE154C" w:rsidRDefault="00CD62E0" w:rsidP="00DE154C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DE154C">
        <w:rPr>
          <w:sz w:val="28"/>
          <w:szCs w:val="28"/>
        </w:rPr>
        <w:t>3</w:t>
      </w:r>
      <w:r w:rsidR="001C60F3" w:rsidRPr="00DE154C">
        <w:rPr>
          <w:sz w:val="28"/>
          <w:szCs w:val="28"/>
        </w:rPr>
        <w:t>9</w:t>
      </w:r>
      <w:r w:rsidR="00333CAA" w:rsidRPr="00DE154C">
        <w:rPr>
          <w:sz w:val="28"/>
          <w:szCs w:val="28"/>
        </w:rPr>
        <w:t>.Расписание учебных занятий, составленное с учетом</w:t>
      </w:r>
      <w:r w:rsidR="001C60F3" w:rsidRPr="00DE154C">
        <w:rPr>
          <w:sz w:val="28"/>
          <w:szCs w:val="28"/>
        </w:rPr>
        <w:t xml:space="preserve"> </w:t>
      </w:r>
      <w:r w:rsidR="00333CAA" w:rsidRPr="00DE154C">
        <w:rPr>
          <w:sz w:val="28"/>
          <w:szCs w:val="28"/>
        </w:rPr>
        <w:t>педагогической целесообразности, соблюдения санитарно-</w:t>
      </w:r>
      <w:r w:rsidR="001C60F3" w:rsidRPr="00DE154C">
        <w:rPr>
          <w:sz w:val="28"/>
          <w:szCs w:val="28"/>
        </w:rPr>
        <w:t xml:space="preserve"> </w:t>
      </w:r>
      <w:r w:rsidR="00333CAA" w:rsidRPr="00DE154C">
        <w:rPr>
          <w:sz w:val="28"/>
          <w:szCs w:val="28"/>
        </w:rPr>
        <w:t>гигиенических норм, максимальной экономии времени педагогических</w:t>
      </w:r>
      <w:r w:rsidR="001C60F3" w:rsidRPr="00DE154C">
        <w:rPr>
          <w:sz w:val="28"/>
          <w:szCs w:val="28"/>
        </w:rPr>
        <w:t xml:space="preserve"> </w:t>
      </w:r>
      <w:r w:rsidR="00333CAA" w:rsidRPr="00DE154C">
        <w:rPr>
          <w:sz w:val="28"/>
          <w:szCs w:val="28"/>
        </w:rPr>
        <w:t xml:space="preserve">работников, особенностей работы </w:t>
      </w:r>
      <w:r w:rsidRPr="00DE154C">
        <w:rPr>
          <w:sz w:val="28"/>
          <w:szCs w:val="28"/>
        </w:rPr>
        <w:t>учреждения образования</w:t>
      </w:r>
      <w:r w:rsidR="001C60F3" w:rsidRPr="00DE154C">
        <w:rPr>
          <w:sz w:val="28"/>
          <w:szCs w:val="28"/>
        </w:rPr>
        <w:t xml:space="preserve"> </w:t>
      </w:r>
      <w:r w:rsidR="00333CAA" w:rsidRPr="00DE154C">
        <w:rPr>
          <w:sz w:val="28"/>
          <w:szCs w:val="28"/>
        </w:rPr>
        <w:t>утверждает директор по согласованию с профсоюзным комитетом.</w:t>
      </w:r>
    </w:p>
    <w:p w:rsidR="00333CAA" w:rsidRPr="00DE154C" w:rsidRDefault="001C60F3" w:rsidP="00DE154C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DE154C">
        <w:rPr>
          <w:sz w:val="28"/>
          <w:szCs w:val="28"/>
        </w:rPr>
        <w:t>40</w:t>
      </w:r>
      <w:r w:rsidR="00333CAA" w:rsidRPr="00DE154C">
        <w:rPr>
          <w:sz w:val="28"/>
          <w:szCs w:val="28"/>
        </w:rPr>
        <w:t xml:space="preserve">.Для уборщика помещений, </w:t>
      </w:r>
      <w:r w:rsidR="00CD62E0" w:rsidRPr="00DE154C">
        <w:rPr>
          <w:sz w:val="28"/>
          <w:szCs w:val="28"/>
        </w:rPr>
        <w:t>сторожа</w:t>
      </w:r>
      <w:r w:rsidR="00333CAA" w:rsidRPr="00DE154C">
        <w:rPr>
          <w:sz w:val="28"/>
          <w:szCs w:val="28"/>
        </w:rPr>
        <w:t>,</w:t>
      </w:r>
      <w:r w:rsidR="00B60241" w:rsidRPr="00DE154C">
        <w:rPr>
          <w:sz w:val="28"/>
          <w:szCs w:val="28"/>
        </w:rPr>
        <w:t xml:space="preserve"> аппаратчика химводоочистки, гардеробщика, </w:t>
      </w:r>
      <w:r w:rsidR="00333CAA" w:rsidRPr="00DE154C">
        <w:rPr>
          <w:sz w:val="28"/>
          <w:szCs w:val="28"/>
        </w:rPr>
        <w:t xml:space="preserve"> работа</w:t>
      </w:r>
      <w:r w:rsidR="000E6E4E" w:rsidRPr="00DE154C">
        <w:rPr>
          <w:sz w:val="28"/>
          <w:szCs w:val="28"/>
        </w:rPr>
        <w:t xml:space="preserve"> </w:t>
      </w:r>
      <w:r w:rsidR="00333CAA" w:rsidRPr="00DE154C">
        <w:rPr>
          <w:sz w:val="28"/>
          <w:szCs w:val="28"/>
        </w:rPr>
        <w:t>которых в течение суток организована в две смены, составляется график</w:t>
      </w:r>
      <w:r w:rsidRPr="00DE154C">
        <w:rPr>
          <w:sz w:val="28"/>
          <w:szCs w:val="28"/>
        </w:rPr>
        <w:t xml:space="preserve"> </w:t>
      </w:r>
      <w:r w:rsidR="00333CAA" w:rsidRPr="00DE154C">
        <w:rPr>
          <w:sz w:val="28"/>
          <w:szCs w:val="28"/>
        </w:rPr>
        <w:t>сменности, который утверждается нанимателем по согласованию с</w:t>
      </w:r>
      <w:r w:rsidRPr="00DE154C">
        <w:rPr>
          <w:sz w:val="28"/>
          <w:szCs w:val="28"/>
        </w:rPr>
        <w:t xml:space="preserve"> </w:t>
      </w:r>
      <w:r w:rsidR="00333CAA" w:rsidRPr="00DE154C">
        <w:rPr>
          <w:sz w:val="28"/>
          <w:szCs w:val="28"/>
        </w:rPr>
        <w:t xml:space="preserve">профсоюзным комитетом. </w:t>
      </w:r>
    </w:p>
    <w:p w:rsidR="00B00CDB" w:rsidRPr="00DE154C" w:rsidRDefault="00B00CDB" w:rsidP="00DE154C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DE154C">
        <w:rPr>
          <w:sz w:val="28"/>
          <w:szCs w:val="28"/>
        </w:rPr>
        <w:t>41. Работа технического персонала организована согласно графику, утверждённому руководителем учреждения</w:t>
      </w:r>
      <w:r w:rsidR="00B60241" w:rsidRPr="00DE154C">
        <w:rPr>
          <w:sz w:val="28"/>
          <w:szCs w:val="28"/>
        </w:rPr>
        <w:t xml:space="preserve"> образования</w:t>
      </w:r>
      <w:r w:rsidRPr="00DE154C">
        <w:rPr>
          <w:sz w:val="28"/>
          <w:szCs w:val="28"/>
        </w:rPr>
        <w:t xml:space="preserve"> по согласованию с профкомом. Режим рабочего времени сторожей, гардеробщиц, аппаратчиков химводоочистки при сменной работе определяется графиком сменности в соответствии со статьей 123 Трудового кодекса Республики Беларусь. При этом продолжительность смены не превышает 12 часов. </w:t>
      </w:r>
    </w:p>
    <w:p w:rsidR="00B00CDB" w:rsidRPr="00DE154C" w:rsidRDefault="00B00CDB" w:rsidP="00DE154C">
      <w:pPr>
        <w:pStyle w:val="a5"/>
        <w:numPr>
          <w:ins w:id="7" w:author="STUDENT" w:date="2008-02-07T15:07:00Z"/>
        </w:numPr>
        <w:spacing w:line="276" w:lineRule="auto"/>
        <w:ind w:firstLine="708"/>
        <w:jc w:val="both"/>
        <w:rPr>
          <w:sz w:val="28"/>
          <w:szCs w:val="28"/>
        </w:rPr>
      </w:pPr>
      <w:r w:rsidRPr="00DE154C">
        <w:rPr>
          <w:sz w:val="28"/>
          <w:szCs w:val="28"/>
        </w:rPr>
        <w:t>42. Для сторож</w:t>
      </w:r>
      <w:r w:rsidR="00B60241" w:rsidRPr="00DE154C">
        <w:rPr>
          <w:sz w:val="28"/>
          <w:szCs w:val="28"/>
        </w:rPr>
        <w:t>а</w:t>
      </w:r>
      <w:r w:rsidRPr="00DE154C">
        <w:rPr>
          <w:sz w:val="28"/>
          <w:szCs w:val="28"/>
        </w:rPr>
        <w:t>, аппаратчик</w:t>
      </w:r>
      <w:r w:rsidR="00B60241" w:rsidRPr="00DE154C">
        <w:rPr>
          <w:sz w:val="28"/>
          <w:szCs w:val="28"/>
        </w:rPr>
        <w:t>а</w:t>
      </w:r>
      <w:r w:rsidRPr="00DE154C">
        <w:rPr>
          <w:sz w:val="28"/>
          <w:szCs w:val="28"/>
        </w:rPr>
        <w:t xml:space="preserve"> химводоочистки</w:t>
      </w:r>
      <w:r w:rsidR="00B60241" w:rsidRPr="00DE154C">
        <w:rPr>
          <w:sz w:val="28"/>
          <w:szCs w:val="28"/>
        </w:rPr>
        <w:t>, гардеробщика</w:t>
      </w:r>
      <w:r w:rsidRPr="00DE154C">
        <w:rPr>
          <w:sz w:val="28"/>
          <w:szCs w:val="28"/>
        </w:rPr>
        <w:t xml:space="preserve"> введён суммированный учёт рабочего времени по согласованию с профкомом.</w:t>
      </w:r>
    </w:p>
    <w:p w:rsidR="00B00CDB" w:rsidRPr="00DE154C" w:rsidRDefault="00B00CDB" w:rsidP="00DE154C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bookmarkStart w:id="8" w:name="a8313"/>
      <w:bookmarkEnd w:id="8"/>
      <w:r w:rsidRPr="00DE154C">
        <w:rPr>
          <w:sz w:val="28"/>
          <w:szCs w:val="28"/>
        </w:rPr>
        <w:t>Еженедельная продолжительность рабочего времени при суммированном учете может быть больше или меньше установленной нормы продолжительности рабочего времени в неделю (статьи 112–114 Трудового кодекса Республики Беларусь). При этом ежедневная продолжительность рабочего времени не может превышать 12 часов в среднем за учетный период.</w:t>
      </w:r>
    </w:p>
    <w:p w:rsidR="00B00CDB" w:rsidRPr="00DE154C" w:rsidRDefault="00B00CDB" w:rsidP="00DE154C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DE154C">
        <w:rPr>
          <w:sz w:val="28"/>
          <w:szCs w:val="28"/>
        </w:rPr>
        <w:t>Сумма часов рабочего времени по графику работ (сменности) за учетный период не должна превышать нормы часов за этот период, рассчитанной в соответствии со статьями 112–117 Трудового кодекса Республики Беларусь.</w:t>
      </w:r>
    </w:p>
    <w:p w:rsidR="00B00CDB" w:rsidRPr="00DE154C" w:rsidRDefault="00B00CDB" w:rsidP="00DE154C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DE154C">
        <w:rPr>
          <w:sz w:val="28"/>
          <w:szCs w:val="28"/>
        </w:rPr>
        <w:t>Учетным периодом при суммированном учете рабочего времени признается период, в пределах которого должна быть соблюдена в среднем установленная для данной категории работников норма продолжительности рабочего времени в неделю (статьи 112–114 Трудового кодекса Республики Беларусь). Продолжительность учетного периода устанавливается нанимателем и не может превышать одного календарного года. Учетный период может определяться календарными периодами (месяц, квартал), иными периодами.</w:t>
      </w:r>
    </w:p>
    <w:p w:rsidR="00C30096" w:rsidRPr="00DE154C" w:rsidRDefault="00B00CDB" w:rsidP="00DE154C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DE154C">
        <w:rPr>
          <w:sz w:val="28"/>
          <w:szCs w:val="28"/>
        </w:rPr>
        <w:t>43</w:t>
      </w:r>
      <w:r w:rsidR="00C30096" w:rsidRPr="00DE154C">
        <w:rPr>
          <w:sz w:val="28"/>
          <w:szCs w:val="28"/>
        </w:rPr>
        <w:t>.Работник обязан в порядке, установленном у нанимателя, отметить:</w:t>
      </w:r>
    </w:p>
    <w:p w:rsidR="00C30096" w:rsidRPr="00DE154C" w:rsidRDefault="00C30096" w:rsidP="00DE154C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DE154C">
        <w:rPr>
          <w:sz w:val="28"/>
          <w:szCs w:val="28"/>
        </w:rPr>
        <w:t>время прихода на работу;</w:t>
      </w:r>
    </w:p>
    <w:p w:rsidR="00C30096" w:rsidRPr="00DE154C" w:rsidRDefault="00C30096" w:rsidP="00DE154C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DE154C">
        <w:rPr>
          <w:sz w:val="28"/>
          <w:szCs w:val="28"/>
        </w:rPr>
        <w:t>время ухода с работы;</w:t>
      </w:r>
    </w:p>
    <w:p w:rsidR="00C30096" w:rsidRPr="00DE154C" w:rsidRDefault="00C30096" w:rsidP="00DE154C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DE154C">
        <w:rPr>
          <w:sz w:val="28"/>
          <w:szCs w:val="28"/>
        </w:rPr>
        <w:lastRenderedPageBreak/>
        <w:t>отлучку с работы в течение рабочего дня (смены).</w:t>
      </w:r>
    </w:p>
    <w:p w:rsidR="00C30096" w:rsidRPr="00DE154C" w:rsidRDefault="00B00CDB" w:rsidP="00DE154C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DE154C">
        <w:rPr>
          <w:sz w:val="28"/>
          <w:szCs w:val="28"/>
        </w:rPr>
        <w:t>44</w:t>
      </w:r>
      <w:r w:rsidR="00C30096" w:rsidRPr="00DE154C">
        <w:rPr>
          <w:sz w:val="28"/>
          <w:szCs w:val="28"/>
        </w:rPr>
        <w:t>.Наниматель обязан организовать учёт явки на работу и ухода с работы.</w:t>
      </w:r>
    </w:p>
    <w:p w:rsidR="00C30096" w:rsidRPr="00DE154C" w:rsidRDefault="00CD62E0" w:rsidP="00DE154C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DE154C">
        <w:rPr>
          <w:sz w:val="28"/>
          <w:szCs w:val="28"/>
        </w:rPr>
        <w:t>4</w:t>
      </w:r>
      <w:r w:rsidR="00B00CDB" w:rsidRPr="00DE154C">
        <w:rPr>
          <w:sz w:val="28"/>
          <w:szCs w:val="28"/>
        </w:rPr>
        <w:t>5</w:t>
      </w:r>
      <w:r w:rsidR="00C30096" w:rsidRPr="00DE154C">
        <w:rPr>
          <w:sz w:val="28"/>
          <w:szCs w:val="28"/>
        </w:rPr>
        <w:t>.Рабочий день учителя начинается за 15 минут до начала первого урока и заканчивается после проведения уроков и всех обязательных плановых общешкольных мероприятий. Не допускается опоздани</w:t>
      </w:r>
      <w:r w:rsidR="00862535" w:rsidRPr="00DE154C">
        <w:rPr>
          <w:sz w:val="28"/>
          <w:szCs w:val="28"/>
        </w:rPr>
        <w:t>е</w:t>
      </w:r>
      <w:r w:rsidR="00C30096" w:rsidRPr="00DE154C">
        <w:rPr>
          <w:sz w:val="28"/>
          <w:szCs w:val="28"/>
        </w:rPr>
        <w:t xml:space="preserve"> учителя на последующие уроки.</w:t>
      </w:r>
    </w:p>
    <w:p w:rsidR="00C30096" w:rsidRPr="00DE154C" w:rsidRDefault="00C30096" w:rsidP="00DE154C">
      <w:pPr>
        <w:pStyle w:val="a5"/>
        <w:spacing w:line="276" w:lineRule="auto"/>
        <w:jc w:val="both"/>
        <w:rPr>
          <w:sz w:val="28"/>
          <w:szCs w:val="28"/>
        </w:rPr>
      </w:pPr>
      <w:r w:rsidRPr="00DE154C">
        <w:rPr>
          <w:sz w:val="28"/>
          <w:szCs w:val="28"/>
        </w:rPr>
        <w:tab/>
      </w:r>
      <w:r w:rsidR="00CD62E0" w:rsidRPr="00DE154C">
        <w:rPr>
          <w:sz w:val="28"/>
          <w:szCs w:val="28"/>
        </w:rPr>
        <w:t>4</w:t>
      </w:r>
      <w:r w:rsidR="00B00CDB" w:rsidRPr="00DE154C">
        <w:rPr>
          <w:sz w:val="28"/>
          <w:szCs w:val="28"/>
        </w:rPr>
        <w:t>6</w:t>
      </w:r>
      <w:r w:rsidRPr="00DE154C">
        <w:rPr>
          <w:sz w:val="28"/>
          <w:szCs w:val="28"/>
        </w:rPr>
        <w:t>.Учебные кабинеты открываются не позже, чем за 10 минут до звонка на урок и закрываются учителем, проводившем последний урок в кабинете. Ключ от кабинета сдается на вахту.</w:t>
      </w:r>
    </w:p>
    <w:p w:rsidR="004120E8" w:rsidRPr="00DE154C" w:rsidRDefault="00CD62E0" w:rsidP="00DE154C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DE154C">
        <w:rPr>
          <w:sz w:val="28"/>
          <w:szCs w:val="28"/>
        </w:rPr>
        <w:t>4</w:t>
      </w:r>
      <w:r w:rsidR="00B00CDB" w:rsidRPr="00DE154C">
        <w:rPr>
          <w:sz w:val="28"/>
          <w:szCs w:val="28"/>
        </w:rPr>
        <w:t>7</w:t>
      </w:r>
      <w:r w:rsidR="00C30096" w:rsidRPr="00DE154C">
        <w:rPr>
          <w:sz w:val="28"/>
          <w:szCs w:val="28"/>
        </w:rPr>
        <w:t>.Педагогическим работникам и другим работникам школы запрещается менять по своему усмотрению расписание учебных занятий, график работы, продолжительность занятий и перерывов между ними, покидать рабочее место.</w:t>
      </w:r>
    </w:p>
    <w:p w:rsidR="00C30096" w:rsidRPr="00DE154C" w:rsidRDefault="00CD62E0" w:rsidP="00DE154C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DE154C">
        <w:rPr>
          <w:sz w:val="28"/>
          <w:szCs w:val="28"/>
        </w:rPr>
        <w:t>4</w:t>
      </w:r>
      <w:r w:rsidR="00B00CDB" w:rsidRPr="00DE154C">
        <w:rPr>
          <w:sz w:val="28"/>
          <w:szCs w:val="28"/>
        </w:rPr>
        <w:t>8</w:t>
      </w:r>
      <w:r w:rsidR="00C30096" w:rsidRPr="00DE154C">
        <w:rPr>
          <w:sz w:val="28"/>
          <w:szCs w:val="28"/>
        </w:rPr>
        <w:t>.Учитель заменяет временно отсутствующих учителей на условиях</w:t>
      </w:r>
      <w:r w:rsidR="00B87936" w:rsidRPr="00DE154C">
        <w:rPr>
          <w:sz w:val="28"/>
          <w:szCs w:val="28"/>
        </w:rPr>
        <w:t xml:space="preserve"> </w:t>
      </w:r>
      <w:r w:rsidR="00C30096" w:rsidRPr="00DE154C">
        <w:rPr>
          <w:sz w:val="28"/>
          <w:szCs w:val="28"/>
        </w:rPr>
        <w:t>почасовой оплаты. Замена может проводиться учителем той же специальности или учителями, имеющими отставание по учебному плану в преподавании своего предмета в данном классе.</w:t>
      </w:r>
    </w:p>
    <w:p w:rsidR="00C30096" w:rsidRPr="00DE154C" w:rsidRDefault="00C30096" w:rsidP="00DE154C">
      <w:pPr>
        <w:pStyle w:val="a5"/>
        <w:spacing w:line="276" w:lineRule="auto"/>
        <w:jc w:val="both"/>
        <w:rPr>
          <w:sz w:val="28"/>
          <w:szCs w:val="28"/>
        </w:rPr>
      </w:pPr>
      <w:r w:rsidRPr="00DE154C">
        <w:rPr>
          <w:sz w:val="28"/>
          <w:szCs w:val="28"/>
        </w:rPr>
        <w:tab/>
      </w:r>
      <w:r w:rsidR="00E23628" w:rsidRPr="00DE154C">
        <w:rPr>
          <w:sz w:val="28"/>
          <w:szCs w:val="28"/>
        </w:rPr>
        <w:t>4</w:t>
      </w:r>
      <w:r w:rsidR="00B00CDB" w:rsidRPr="00DE154C">
        <w:rPr>
          <w:sz w:val="28"/>
          <w:szCs w:val="28"/>
        </w:rPr>
        <w:t>9</w:t>
      </w:r>
      <w:r w:rsidRPr="00DE154C">
        <w:rPr>
          <w:sz w:val="28"/>
          <w:szCs w:val="28"/>
        </w:rPr>
        <w:t xml:space="preserve">. Технический и обслуживающий персонал заменяет отсутствующих работников </w:t>
      </w:r>
      <w:r w:rsidR="00510263" w:rsidRPr="00DE154C">
        <w:rPr>
          <w:sz w:val="28"/>
          <w:szCs w:val="28"/>
        </w:rPr>
        <w:t xml:space="preserve">с оплатой </w:t>
      </w:r>
      <w:r w:rsidRPr="00DE154C">
        <w:rPr>
          <w:sz w:val="28"/>
          <w:szCs w:val="28"/>
        </w:rPr>
        <w:t>согласно тарифной ставке.</w:t>
      </w:r>
    </w:p>
    <w:p w:rsidR="00C30096" w:rsidRPr="00DE154C" w:rsidRDefault="00B00CDB" w:rsidP="00DE154C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DE154C">
        <w:rPr>
          <w:sz w:val="28"/>
          <w:szCs w:val="28"/>
        </w:rPr>
        <w:t>50</w:t>
      </w:r>
      <w:r w:rsidR="00C30096" w:rsidRPr="00DE154C">
        <w:rPr>
          <w:sz w:val="28"/>
          <w:szCs w:val="28"/>
        </w:rPr>
        <w:t>.</w:t>
      </w:r>
      <w:r w:rsidR="00356F34" w:rsidRPr="00DE154C">
        <w:rPr>
          <w:sz w:val="28"/>
          <w:szCs w:val="28"/>
        </w:rPr>
        <w:t xml:space="preserve">День свободный от </w:t>
      </w:r>
      <w:r w:rsidR="00DD05A3" w:rsidRPr="00DE154C">
        <w:rPr>
          <w:sz w:val="28"/>
          <w:szCs w:val="28"/>
        </w:rPr>
        <w:t>учебных занятий</w:t>
      </w:r>
      <w:r w:rsidR="00C30096" w:rsidRPr="00DE154C">
        <w:rPr>
          <w:sz w:val="28"/>
          <w:szCs w:val="28"/>
        </w:rPr>
        <w:t xml:space="preserve"> является рабочим днём учителя.</w:t>
      </w:r>
    </w:p>
    <w:p w:rsidR="004120E8" w:rsidRPr="00DE154C" w:rsidRDefault="00B00CDB" w:rsidP="00DE154C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DE154C">
        <w:rPr>
          <w:sz w:val="28"/>
          <w:szCs w:val="28"/>
        </w:rPr>
        <w:t>51</w:t>
      </w:r>
      <w:r w:rsidR="00C30096" w:rsidRPr="00DE154C">
        <w:rPr>
          <w:sz w:val="28"/>
          <w:szCs w:val="28"/>
        </w:rPr>
        <w:t>.</w:t>
      </w:r>
      <w:r w:rsidR="004120E8" w:rsidRPr="00DE154C">
        <w:rPr>
          <w:sz w:val="28"/>
          <w:szCs w:val="28"/>
        </w:rPr>
        <w:t xml:space="preserve"> Наниматель привлекает на общественных началах</w:t>
      </w:r>
      <w:r w:rsidRPr="00DE154C">
        <w:rPr>
          <w:sz w:val="28"/>
          <w:szCs w:val="28"/>
        </w:rPr>
        <w:t xml:space="preserve"> </w:t>
      </w:r>
      <w:r w:rsidR="004120E8" w:rsidRPr="00DE154C">
        <w:rPr>
          <w:sz w:val="28"/>
          <w:szCs w:val="28"/>
        </w:rPr>
        <w:t xml:space="preserve">педагогических работников к дежурству. Дежурство должно начинаться не позднее, чем за 15 минут до начала занятий и продолжаться не более 15 минут после их окончания. График дежурств составляется на полугодие и утверждается </w:t>
      </w:r>
      <w:r w:rsidR="00356F34" w:rsidRPr="00DE154C">
        <w:rPr>
          <w:sz w:val="28"/>
          <w:szCs w:val="28"/>
        </w:rPr>
        <w:t>руководителем</w:t>
      </w:r>
      <w:r w:rsidR="004120E8" w:rsidRPr="00DE154C">
        <w:rPr>
          <w:sz w:val="28"/>
          <w:szCs w:val="28"/>
        </w:rPr>
        <w:t xml:space="preserve"> по согласованию с профсоюзным комитетом.</w:t>
      </w:r>
    </w:p>
    <w:p w:rsidR="00C30096" w:rsidRPr="00DE154C" w:rsidRDefault="00785E56" w:rsidP="00DE154C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DE154C">
        <w:rPr>
          <w:sz w:val="28"/>
          <w:szCs w:val="28"/>
        </w:rPr>
        <w:t>В о</w:t>
      </w:r>
      <w:r w:rsidR="00C30096" w:rsidRPr="00DE154C">
        <w:rPr>
          <w:sz w:val="28"/>
          <w:szCs w:val="28"/>
        </w:rPr>
        <w:t>бязанности дежурного администратора</w:t>
      </w:r>
      <w:r w:rsidRPr="00DE154C">
        <w:rPr>
          <w:sz w:val="28"/>
          <w:szCs w:val="28"/>
        </w:rPr>
        <w:t xml:space="preserve"> входит:</w:t>
      </w:r>
      <w:r w:rsidR="004120E8" w:rsidRPr="00DE154C">
        <w:rPr>
          <w:sz w:val="28"/>
          <w:szCs w:val="28"/>
        </w:rPr>
        <w:t xml:space="preserve"> я</w:t>
      </w:r>
      <w:r w:rsidR="00CB7E13" w:rsidRPr="00DE154C">
        <w:rPr>
          <w:sz w:val="28"/>
          <w:szCs w:val="28"/>
        </w:rPr>
        <w:t>вка на дежурство к</w:t>
      </w:r>
      <w:r w:rsidR="00C30096" w:rsidRPr="00DE154C">
        <w:rPr>
          <w:sz w:val="28"/>
          <w:szCs w:val="28"/>
        </w:rPr>
        <w:t xml:space="preserve"> 8.00. и обход школы</w:t>
      </w:r>
      <w:r w:rsidR="004120E8" w:rsidRPr="00DE154C">
        <w:rPr>
          <w:sz w:val="28"/>
          <w:szCs w:val="28"/>
        </w:rPr>
        <w:t xml:space="preserve">, </w:t>
      </w:r>
      <w:r w:rsidR="00C30096" w:rsidRPr="00DE154C">
        <w:rPr>
          <w:sz w:val="28"/>
          <w:szCs w:val="28"/>
        </w:rPr>
        <w:t>инструктаж учащихся дежурного по школе класса</w:t>
      </w:r>
      <w:r w:rsidR="004120E8" w:rsidRPr="00DE154C">
        <w:rPr>
          <w:sz w:val="28"/>
          <w:szCs w:val="28"/>
        </w:rPr>
        <w:t>, п</w:t>
      </w:r>
      <w:r w:rsidR="00C30096" w:rsidRPr="00DE154C">
        <w:rPr>
          <w:sz w:val="28"/>
          <w:szCs w:val="28"/>
        </w:rPr>
        <w:t>роверка дежурств</w:t>
      </w:r>
      <w:r w:rsidR="004120E8" w:rsidRPr="00DE154C">
        <w:rPr>
          <w:sz w:val="28"/>
          <w:szCs w:val="28"/>
        </w:rPr>
        <w:t>а</w:t>
      </w:r>
      <w:r w:rsidR="00C30096" w:rsidRPr="00DE154C">
        <w:rPr>
          <w:sz w:val="28"/>
          <w:szCs w:val="28"/>
        </w:rPr>
        <w:t xml:space="preserve"> дежурных учителей и учащихся в гардероб</w:t>
      </w:r>
      <w:r w:rsidR="00361597" w:rsidRPr="00DE154C">
        <w:rPr>
          <w:sz w:val="28"/>
          <w:szCs w:val="28"/>
        </w:rPr>
        <w:t>ах, к</w:t>
      </w:r>
      <w:r w:rsidR="00C30096" w:rsidRPr="00DE154C">
        <w:rPr>
          <w:sz w:val="28"/>
          <w:szCs w:val="28"/>
        </w:rPr>
        <w:t>онтроль за питанием учащихся в школьной столовой</w:t>
      </w:r>
      <w:r w:rsidR="00361597" w:rsidRPr="00DE154C">
        <w:rPr>
          <w:sz w:val="28"/>
          <w:szCs w:val="28"/>
        </w:rPr>
        <w:t>, окончание дежурства в 18.30</w:t>
      </w:r>
      <w:r w:rsidR="00C30096" w:rsidRPr="00DE154C">
        <w:rPr>
          <w:sz w:val="28"/>
          <w:szCs w:val="28"/>
        </w:rPr>
        <w:t>, обход школы.</w:t>
      </w:r>
    </w:p>
    <w:p w:rsidR="00C30096" w:rsidRPr="00DE154C" w:rsidRDefault="00785E56" w:rsidP="00DE154C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DE154C">
        <w:rPr>
          <w:sz w:val="28"/>
          <w:szCs w:val="28"/>
        </w:rPr>
        <w:t>В о</w:t>
      </w:r>
      <w:r w:rsidR="00C30096" w:rsidRPr="00DE154C">
        <w:rPr>
          <w:sz w:val="28"/>
          <w:szCs w:val="28"/>
        </w:rPr>
        <w:t xml:space="preserve">бязанности дежурного </w:t>
      </w:r>
      <w:r w:rsidR="00EC4D67" w:rsidRPr="00DE154C">
        <w:rPr>
          <w:sz w:val="28"/>
          <w:szCs w:val="28"/>
        </w:rPr>
        <w:t>педагогического работника</w:t>
      </w:r>
      <w:r w:rsidRPr="00DE154C">
        <w:rPr>
          <w:sz w:val="28"/>
          <w:szCs w:val="28"/>
        </w:rPr>
        <w:t xml:space="preserve"> входит</w:t>
      </w:r>
      <w:r w:rsidR="00CD62E0" w:rsidRPr="00DE154C">
        <w:rPr>
          <w:sz w:val="28"/>
          <w:szCs w:val="28"/>
        </w:rPr>
        <w:t>:</w:t>
      </w:r>
      <w:r w:rsidR="00361597" w:rsidRPr="00DE154C">
        <w:rPr>
          <w:sz w:val="28"/>
          <w:szCs w:val="28"/>
        </w:rPr>
        <w:t xml:space="preserve"> я</w:t>
      </w:r>
      <w:r w:rsidR="00C30096" w:rsidRPr="00DE154C">
        <w:rPr>
          <w:sz w:val="28"/>
          <w:szCs w:val="28"/>
        </w:rPr>
        <w:t xml:space="preserve">вка в школу </w:t>
      </w:r>
      <w:r w:rsidR="00361597" w:rsidRPr="00DE154C">
        <w:rPr>
          <w:sz w:val="28"/>
          <w:szCs w:val="28"/>
        </w:rPr>
        <w:t>к</w:t>
      </w:r>
      <w:r w:rsidR="00C30096" w:rsidRPr="00DE154C">
        <w:rPr>
          <w:sz w:val="28"/>
          <w:szCs w:val="28"/>
        </w:rPr>
        <w:t xml:space="preserve"> 8.45</w:t>
      </w:r>
      <w:r w:rsidR="00285477" w:rsidRPr="00DE154C">
        <w:rPr>
          <w:sz w:val="28"/>
          <w:szCs w:val="28"/>
        </w:rPr>
        <w:t>.</w:t>
      </w:r>
      <w:r w:rsidR="00361597" w:rsidRPr="00DE154C">
        <w:rPr>
          <w:sz w:val="28"/>
          <w:szCs w:val="28"/>
        </w:rPr>
        <w:t>,нахождение на посту на переменах,</w:t>
      </w:r>
      <w:r w:rsidR="00CD62E0" w:rsidRPr="00DE154C">
        <w:rPr>
          <w:sz w:val="28"/>
          <w:szCs w:val="28"/>
        </w:rPr>
        <w:t xml:space="preserve"> обеспеч</w:t>
      </w:r>
      <w:r w:rsidR="00B60241" w:rsidRPr="00DE154C">
        <w:rPr>
          <w:sz w:val="28"/>
          <w:szCs w:val="28"/>
        </w:rPr>
        <w:t>ение</w:t>
      </w:r>
      <w:r w:rsidR="00CD62E0" w:rsidRPr="00DE154C">
        <w:rPr>
          <w:sz w:val="28"/>
          <w:szCs w:val="28"/>
        </w:rPr>
        <w:t xml:space="preserve"> поряд</w:t>
      </w:r>
      <w:r w:rsidR="00361597" w:rsidRPr="00DE154C">
        <w:rPr>
          <w:sz w:val="28"/>
          <w:szCs w:val="28"/>
        </w:rPr>
        <w:t>ка</w:t>
      </w:r>
      <w:r w:rsidR="00CD62E0" w:rsidRPr="00DE154C">
        <w:rPr>
          <w:sz w:val="28"/>
          <w:szCs w:val="28"/>
        </w:rPr>
        <w:t xml:space="preserve">, </w:t>
      </w:r>
      <w:r w:rsidR="00C30096" w:rsidRPr="00DE154C">
        <w:rPr>
          <w:sz w:val="28"/>
          <w:szCs w:val="28"/>
        </w:rPr>
        <w:t>чистот</w:t>
      </w:r>
      <w:r w:rsidR="00361597" w:rsidRPr="00DE154C">
        <w:rPr>
          <w:sz w:val="28"/>
          <w:szCs w:val="28"/>
        </w:rPr>
        <w:t>ы</w:t>
      </w:r>
      <w:r w:rsidR="00C30096" w:rsidRPr="00DE154C">
        <w:rPr>
          <w:sz w:val="28"/>
          <w:szCs w:val="28"/>
        </w:rPr>
        <w:t>, сохранност</w:t>
      </w:r>
      <w:r w:rsidR="00361597" w:rsidRPr="00DE154C">
        <w:rPr>
          <w:sz w:val="28"/>
          <w:szCs w:val="28"/>
        </w:rPr>
        <w:t>и</w:t>
      </w:r>
      <w:r w:rsidR="00C30096" w:rsidRPr="00DE154C">
        <w:rPr>
          <w:sz w:val="28"/>
          <w:szCs w:val="28"/>
        </w:rPr>
        <w:t xml:space="preserve"> имущества.</w:t>
      </w:r>
    </w:p>
    <w:p w:rsidR="002829F2" w:rsidRPr="00DE154C" w:rsidRDefault="00B00CDB" w:rsidP="00DE154C">
      <w:pPr>
        <w:pStyle w:val="a5"/>
        <w:spacing w:line="276" w:lineRule="auto"/>
        <w:ind w:firstLine="708"/>
        <w:jc w:val="both"/>
        <w:rPr>
          <w:color w:val="FF0000"/>
          <w:sz w:val="28"/>
          <w:szCs w:val="28"/>
        </w:rPr>
      </w:pPr>
      <w:r w:rsidRPr="00DE154C">
        <w:rPr>
          <w:sz w:val="28"/>
          <w:szCs w:val="28"/>
        </w:rPr>
        <w:t>52</w:t>
      </w:r>
      <w:r w:rsidR="00C30096" w:rsidRPr="00DE154C">
        <w:rPr>
          <w:sz w:val="28"/>
          <w:szCs w:val="28"/>
        </w:rPr>
        <w:t xml:space="preserve">.В период каникул, не совпадающих с отпуском, учитель </w:t>
      </w:r>
      <w:r w:rsidR="00361597" w:rsidRPr="00DE154C">
        <w:rPr>
          <w:sz w:val="28"/>
          <w:szCs w:val="28"/>
        </w:rPr>
        <w:t>может привлекаться</w:t>
      </w:r>
      <w:r w:rsidR="00C30096" w:rsidRPr="00DE154C">
        <w:rPr>
          <w:sz w:val="28"/>
          <w:szCs w:val="28"/>
        </w:rPr>
        <w:t xml:space="preserve"> к педагогической, методической и организационной работе, к работе по благоустройству и озеленению пришкольной территории в пределах времени, не прерывающего учебной нагрузки до начала каникул, </w:t>
      </w:r>
      <w:r w:rsidR="00C30096" w:rsidRPr="00DE154C">
        <w:rPr>
          <w:sz w:val="28"/>
          <w:szCs w:val="28"/>
        </w:rPr>
        <w:lastRenderedPageBreak/>
        <w:t>график работы учителя в период каникул утверждается приказом директора школы.</w:t>
      </w:r>
      <w:r w:rsidR="006C5091" w:rsidRPr="00DE154C">
        <w:rPr>
          <w:color w:val="FF0000"/>
          <w:sz w:val="28"/>
          <w:szCs w:val="28"/>
        </w:rPr>
        <w:t xml:space="preserve"> </w:t>
      </w:r>
    </w:p>
    <w:p w:rsidR="004120E8" w:rsidRPr="00DE154C" w:rsidRDefault="00B00CDB" w:rsidP="00DE154C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DE154C">
        <w:rPr>
          <w:sz w:val="28"/>
          <w:szCs w:val="28"/>
        </w:rPr>
        <w:t>53</w:t>
      </w:r>
      <w:r w:rsidR="00C30096" w:rsidRPr="00DE154C">
        <w:rPr>
          <w:sz w:val="28"/>
          <w:szCs w:val="28"/>
        </w:rPr>
        <w:t xml:space="preserve">.В </w:t>
      </w:r>
      <w:r w:rsidR="00880B50" w:rsidRPr="00DE154C">
        <w:rPr>
          <w:sz w:val="28"/>
          <w:szCs w:val="28"/>
        </w:rPr>
        <w:t>период каникул</w:t>
      </w:r>
      <w:r w:rsidR="00C30096" w:rsidRPr="00DE154C">
        <w:rPr>
          <w:sz w:val="28"/>
          <w:szCs w:val="28"/>
        </w:rPr>
        <w:t xml:space="preserve"> учебно-вспомогательный, обслуживающий и технический персонал школы привлекается к выполнению хозяйственных работ (проведение ремонтных и покрасочных работ, работ по благоустройству и озеленению территории школы и др.) в пределах установленного им рабочего времени. </w:t>
      </w:r>
    </w:p>
    <w:p w:rsidR="004120E8" w:rsidRPr="00DE154C" w:rsidRDefault="00B00CDB" w:rsidP="00DE154C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DE154C">
        <w:rPr>
          <w:sz w:val="28"/>
          <w:szCs w:val="28"/>
        </w:rPr>
        <w:t>5</w:t>
      </w:r>
      <w:r w:rsidR="004B129B" w:rsidRPr="00DE154C">
        <w:rPr>
          <w:sz w:val="28"/>
          <w:szCs w:val="28"/>
        </w:rPr>
        <w:t>4</w:t>
      </w:r>
      <w:r w:rsidR="004120E8" w:rsidRPr="00DE154C">
        <w:rPr>
          <w:sz w:val="28"/>
          <w:szCs w:val="28"/>
        </w:rPr>
        <w:t>.Объем педагогической нагрузки педагогическим работникам на</w:t>
      </w:r>
    </w:p>
    <w:p w:rsidR="004120E8" w:rsidRPr="00DE154C" w:rsidRDefault="004120E8" w:rsidP="00DE154C">
      <w:pPr>
        <w:pStyle w:val="a5"/>
        <w:spacing w:line="276" w:lineRule="auto"/>
        <w:jc w:val="both"/>
        <w:rPr>
          <w:sz w:val="28"/>
          <w:szCs w:val="28"/>
        </w:rPr>
      </w:pPr>
      <w:r w:rsidRPr="00DE154C">
        <w:rPr>
          <w:sz w:val="28"/>
          <w:szCs w:val="28"/>
        </w:rPr>
        <w:t>новый учебный год устанавливается нанимателем по согласованию с</w:t>
      </w:r>
    </w:p>
    <w:p w:rsidR="004120E8" w:rsidRPr="00DE154C" w:rsidRDefault="004120E8" w:rsidP="00DE154C">
      <w:pPr>
        <w:pStyle w:val="a5"/>
        <w:spacing w:line="276" w:lineRule="auto"/>
        <w:jc w:val="both"/>
        <w:rPr>
          <w:sz w:val="28"/>
          <w:szCs w:val="28"/>
        </w:rPr>
      </w:pPr>
      <w:r w:rsidRPr="00DE154C">
        <w:rPr>
          <w:sz w:val="28"/>
          <w:szCs w:val="28"/>
        </w:rPr>
        <w:t>профсоюзным комитетом. Эта работа должна быть завершена до</w:t>
      </w:r>
      <w:r w:rsidR="00B00CDB" w:rsidRPr="00DE154C">
        <w:rPr>
          <w:sz w:val="28"/>
          <w:szCs w:val="28"/>
        </w:rPr>
        <w:t xml:space="preserve"> </w:t>
      </w:r>
      <w:r w:rsidRPr="00DE154C">
        <w:rPr>
          <w:sz w:val="28"/>
          <w:szCs w:val="28"/>
        </w:rPr>
        <w:t>окончания учебного года и ухода педагогических работников в</w:t>
      </w:r>
      <w:r w:rsidR="00B00CDB" w:rsidRPr="00DE154C">
        <w:rPr>
          <w:sz w:val="28"/>
          <w:szCs w:val="28"/>
        </w:rPr>
        <w:t xml:space="preserve"> трудовые отпуска.</w:t>
      </w:r>
    </w:p>
    <w:p w:rsidR="004120E8" w:rsidRPr="00DE154C" w:rsidRDefault="006C5091" w:rsidP="00DE154C">
      <w:pPr>
        <w:pStyle w:val="a5"/>
        <w:spacing w:line="276" w:lineRule="auto"/>
        <w:ind w:right="-1" w:firstLine="708"/>
        <w:jc w:val="both"/>
        <w:rPr>
          <w:sz w:val="28"/>
          <w:szCs w:val="28"/>
        </w:rPr>
      </w:pPr>
      <w:r w:rsidRPr="00DE154C">
        <w:rPr>
          <w:sz w:val="28"/>
          <w:szCs w:val="28"/>
        </w:rPr>
        <w:t>5</w:t>
      </w:r>
      <w:r w:rsidR="004B129B" w:rsidRPr="00DE154C">
        <w:rPr>
          <w:sz w:val="28"/>
          <w:szCs w:val="28"/>
        </w:rPr>
        <w:t>5</w:t>
      </w:r>
      <w:r w:rsidR="004120E8" w:rsidRPr="00DE154C">
        <w:rPr>
          <w:sz w:val="28"/>
          <w:szCs w:val="28"/>
        </w:rPr>
        <w:t xml:space="preserve">.При установлении </w:t>
      </w:r>
      <w:r w:rsidR="004B129B" w:rsidRPr="00DE154C">
        <w:rPr>
          <w:sz w:val="28"/>
          <w:szCs w:val="28"/>
        </w:rPr>
        <w:t xml:space="preserve">объема педагогической нагрузки у </w:t>
      </w:r>
      <w:r w:rsidR="004120E8" w:rsidRPr="00DE154C">
        <w:rPr>
          <w:sz w:val="28"/>
          <w:szCs w:val="28"/>
        </w:rPr>
        <w:t>педагогических работников, как правило, должна сохраняться</w:t>
      </w:r>
    </w:p>
    <w:p w:rsidR="004120E8" w:rsidRPr="00DE154C" w:rsidRDefault="004120E8" w:rsidP="00DE154C">
      <w:pPr>
        <w:pStyle w:val="a5"/>
        <w:spacing w:line="276" w:lineRule="auto"/>
        <w:jc w:val="both"/>
        <w:rPr>
          <w:sz w:val="28"/>
          <w:szCs w:val="28"/>
        </w:rPr>
      </w:pPr>
      <w:r w:rsidRPr="00DE154C">
        <w:rPr>
          <w:sz w:val="28"/>
          <w:szCs w:val="28"/>
        </w:rPr>
        <w:t>преемственность классов (групп).</w:t>
      </w:r>
    </w:p>
    <w:p w:rsidR="004120E8" w:rsidRPr="00DE154C" w:rsidRDefault="006C5091" w:rsidP="00DE154C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DE154C">
        <w:rPr>
          <w:sz w:val="28"/>
          <w:szCs w:val="28"/>
        </w:rPr>
        <w:t>5</w:t>
      </w:r>
      <w:r w:rsidR="004B129B" w:rsidRPr="00DE154C">
        <w:rPr>
          <w:sz w:val="28"/>
          <w:szCs w:val="28"/>
        </w:rPr>
        <w:t>6</w:t>
      </w:r>
      <w:r w:rsidR="004120E8" w:rsidRPr="00DE154C">
        <w:rPr>
          <w:sz w:val="28"/>
          <w:szCs w:val="28"/>
        </w:rPr>
        <w:t>.Молодые специалисты обеспечиваются объемом</w:t>
      </w:r>
      <w:r w:rsidR="00B00CDB" w:rsidRPr="00DE154C">
        <w:rPr>
          <w:sz w:val="28"/>
          <w:szCs w:val="28"/>
        </w:rPr>
        <w:t xml:space="preserve"> </w:t>
      </w:r>
      <w:r w:rsidR="004120E8" w:rsidRPr="00DE154C">
        <w:rPr>
          <w:sz w:val="28"/>
          <w:szCs w:val="28"/>
        </w:rPr>
        <w:t>педагогической нагрузки не менее чем на полную ставку.</w:t>
      </w:r>
    </w:p>
    <w:p w:rsidR="004120E8" w:rsidRPr="00DE154C" w:rsidRDefault="006C5091" w:rsidP="00DE3940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DE154C">
        <w:rPr>
          <w:sz w:val="28"/>
          <w:szCs w:val="28"/>
        </w:rPr>
        <w:t>5</w:t>
      </w:r>
      <w:r w:rsidR="004B129B" w:rsidRPr="00DE154C">
        <w:rPr>
          <w:sz w:val="28"/>
          <w:szCs w:val="28"/>
        </w:rPr>
        <w:t>7</w:t>
      </w:r>
      <w:r w:rsidR="004120E8" w:rsidRPr="00DE154C">
        <w:rPr>
          <w:sz w:val="28"/>
          <w:szCs w:val="28"/>
        </w:rPr>
        <w:t>.Неполный объем педагогической нагрузки педагогическим</w:t>
      </w:r>
      <w:r w:rsidR="00DE3940">
        <w:rPr>
          <w:sz w:val="28"/>
          <w:szCs w:val="28"/>
        </w:rPr>
        <w:t xml:space="preserve"> </w:t>
      </w:r>
      <w:r w:rsidR="00522E9C" w:rsidRPr="00DE154C">
        <w:rPr>
          <w:sz w:val="28"/>
          <w:szCs w:val="28"/>
        </w:rPr>
        <w:t>р</w:t>
      </w:r>
      <w:r w:rsidR="004120E8" w:rsidRPr="00DE154C">
        <w:rPr>
          <w:sz w:val="28"/>
          <w:szCs w:val="28"/>
        </w:rPr>
        <w:t>аботникам</w:t>
      </w:r>
      <w:r w:rsidR="00522E9C" w:rsidRPr="00DE154C">
        <w:rPr>
          <w:sz w:val="28"/>
          <w:szCs w:val="28"/>
        </w:rPr>
        <w:t>, в том числе молодым специалистам,</w:t>
      </w:r>
      <w:r w:rsidR="004120E8" w:rsidRPr="00DE154C">
        <w:rPr>
          <w:sz w:val="28"/>
          <w:szCs w:val="28"/>
        </w:rPr>
        <w:t xml:space="preserve"> может устанавливаться только с их письменного согласия,</w:t>
      </w:r>
      <w:r w:rsidR="00522E9C" w:rsidRPr="00DE154C">
        <w:rPr>
          <w:sz w:val="28"/>
          <w:szCs w:val="28"/>
        </w:rPr>
        <w:t xml:space="preserve"> </w:t>
      </w:r>
      <w:r w:rsidR="004120E8" w:rsidRPr="00DE154C">
        <w:rPr>
          <w:sz w:val="28"/>
          <w:szCs w:val="28"/>
        </w:rPr>
        <w:t>кроме случаев, когда работник по трудовому договору (контракту)</w:t>
      </w:r>
      <w:r w:rsidR="00522E9C" w:rsidRPr="00DE154C">
        <w:rPr>
          <w:sz w:val="28"/>
          <w:szCs w:val="28"/>
        </w:rPr>
        <w:t xml:space="preserve"> </w:t>
      </w:r>
      <w:r w:rsidR="004120E8" w:rsidRPr="00DE154C">
        <w:rPr>
          <w:sz w:val="28"/>
          <w:szCs w:val="28"/>
        </w:rPr>
        <w:t>принят менее чем на ставку.</w:t>
      </w:r>
    </w:p>
    <w:p w:rsidR="004120E8" w:rsidRPr="00DE154C" w:rsidRDefault="006C5091" w:rsidP="00DE3940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DE154C">
        <w:rPr>
          <w:sz w:val="28"/>
          <w:szCs w:val="28"/>
        </w:rPr>
        <w:t>5</w:t>
      </w:r>
      <w:r w:rsidR="004B129B" w:rsidRPr="00DE154C">
        <w:rPr>
          <w:sz w:val="28"/>
          <w:szCs w:val="28"/>
        </w:rPr>
        <w:t>8</w:t>
      </w:r>
      <w:r w:rsidR="004120E8" w:rsidRPr="00DE154C">
        <w:rPr>
          <w:sz w:val="28"/>
          <w:szCs w:val="28"/>
        </w:rPr>
        <w:t>.Объем педагогической нагрузки, как правило, должен быть</w:t>
      </w:r>
      <w:r w:rsidR="00DE3940">
        <w:rPr>
          <w:sz w:val="28"/>
          <w:szCs w:val="28"/>
        </w:rPr>
        <w:t xml:space="preserve"> </w:t>
      </w:r>
      <w:r w:rsidR="004120E8" w:rsidRPr="00DE154C">
        <w:rPr>
          <w:sz w:val="28"/>
          <w:szCs w:val="28"/>
        </w:rPr>
        <w:t>стабильным на протяжении всего учебного года. Уменьшение объема</w:t>
      </w:r>
      <w:r w:rsidR="00DE3940">
        <w:rPr>
          <w:sz w:val="28"/>
          <w:szCs w:val="28"/>
        </w:rPr>
        <w:t xml:space="preserve"> </w:t>
      </w:r>
      <w:r w:rsidR="004120E8" w:rsidRPr="00DE154C">
        <w:rPr>
          <w:sz w:val="28"/>
          <w:szCs w:val="28"/>
        </w:rPr>
        <w:t>педагогической нагрузки возможно при уменьшении общего количества</w:t>
      </w:r>
    </w:p>
    <w:p w:rsidR="004120E8" w:rsidRPr="00DE154C" w:rsidRDefault="004120E8" w:rsidP="00DE154C">
      <w:pPr>
        <w:pStyle w:val="a5"/>
        <w:spacing w:line="276" w:lineRule="auto"/>
        <w:jc w:val="both"/>
        <w:rPr>
          <w:sz w:val="28"/>
          <w:szCs w:val="28"/>
        </w:rPr>
      </w:pPr>
      <w:r w:rsidRPr="00DE154C">
        <w:rPr>
          <w:sz w:val="28"/>
          <w:szCs w:val="28"/>
        </w:rPr>
        <w:t>часов в учебных планах.</w:t>
      </w:r>
    </w:p>
    <w:p w:rsidR="004120E8" w:rsidRPr="00DE154C" w:rsidRDefault="006C5091" w:rsidP="00DE3940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DE154C">
        <w:rPr>
          <w:sz w:val="28"/>
          <w:szCs w:val="28"/>
        </w:rPr>
        <w:t>5</w:t>
      </w:r>
      <w:r w:rsidR="004B129B" w:rsidRPr="00DE154C">
        <w:rPr>
          <w:sz w:val="28"/>
          <w:szCs w:val="28"/>
        </w:rPr>
        <w:t>9</w:t>
      </w:r>
      <w:r w:rsidR="004120E8" w:rsidRPr="00DE154C">
        <w:rPr>
          <w:sz w:val="28"/>
          <w:szCs w:val="28"/>
        </w:rPr>
        <w:t>.Разногласия педагогических работников с нанимателем по</w:t>
      </w:r>
      <w:r w:rsidR="00DE3940">
        <w:rPr>
          <w:sz w:val="28"/>
          <w:szCs w:val="28"/>
        </w:rPr>
        <w:t xml:space="preserve"> </w:t>
      </w:r>
      <w:r w:rsidR="004120E8" w:rsidRPr="00DE154C">
        <w:rPr>
          <w:sz w:val="28"/>
          <w:szCs w:val="28"/>
        </w:rPr>
        <w:t>вопросам установления педагогической нагрузки рассматриваются в</w:t>
      </w:r>
      <w:r w:rsidR="00DE3940">
        <w:rPr>
          <w:sz w:val="28"/>
          <w:szCs w:val="28"/>
        </w:rPr>
        <w:t xml:space="preserve"> </w:t>
      </w:r>
      <w:r w:rsidR="004120E8" w:rsidRPr="00DE154C">
        <w:rPr>
          <w:sz w:val="28"/>
          <w:szCs w:val="28"/>
        </w:rPr>
        <w:t>комиссии по трудовым спорам, про</w:t>
      </w:r>
      <w:r w:rsidRPr="00DE154C">
        <w:rPr>
          <w:sz w:val="28"/>
          <w:szCs w:val="28"/>
        </w:rPr>
        <w:t>фсоюзном комитете</w:t>
      </w:r>
      <w:r w:rsidR="004120E8" w:rsidRPr="00DE154C">
        <w:rPr>
          <w:sz w:val="28"/>
          <w:szCs w:val="28"/>
        </w:rPr>
        <w:t>.</w:t>
      </w:r>
    </w:p>
    <w:p w:rsidR="004120E8" w:rsidRPr="00DE154C" w:rsidRDefault="004B129B" w:rsidP="00DE3940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DE154C">
        <w:rPr>
          <w:sz w:val="28"/>
          <w:szCs w:val="28"/>
        </w:rPr>
        <w:t>60</w:t>
      </w:r>
      <w:r w:rsidR="004120E8" w:rsidRPr="00DE154C">
        <w:rPr>
          <w:sz w:val="28"/>
          <w:szCs w:val="28"/>
        </w:rPr>
        <w:t>.Присутствие в классе посторонних (работники учреждения,</w:t>
      </w:r>
      <w:r w:rsidR="00DE3940">
        <w:rPr>
          <w:sz w:val="28"/>
          <w:szCs w:val="28"/>
        </w:rPr>
        <w:t xml:space="preserve"> </w:t>
      </w:r>
      <w:r w:rsidR="004120E8" w:rsidRPr="00DE154C">
        <w:rPr>
          <w:sz w:val="28"/>
          <w:szCs w:val="28"/>
        </w:rPr>
        <w:t>другие лица) во время проведения учебных занятий допускается только</w:t>
      </w:r>
      <w:r w:rsidR="00DE3940">
        <w:rPr>
          <w:sz w:val="28"/>
          <w:szCs w:val="28"/>
        </w:rPr>
        <w:t xml:space="preserve"> </w:t>
      </w:r>
      <w:r w:rsidR="004120E8" w:rsidRPr="00DE154C">
        <w:rPr>
          <w:sz w:val="28"/>
          <w:szCs w:val="28"/>
        </w:rPr>
        <w:t xml:space="preserve">с разрешения </w:t>
      </w:r>
      <w:r w:rsidR="00880B50" w:rsidRPr="00DE154C">
        <w:rPr>
          <w:sz w:val="28"/>
          <w:szCs w:val="28"/>
        </w:rPr>
        <w:t>руководителя учреждения образования</w:t>
      </w:r>
      <w:r w:rsidR="004120E8" w:rsidRPr="00DE154C">
        <w:rPr>
          <w:sz w:val="28"/>
          <w:szCs w:val="28"/>
        </w:rPr>
        <w:t xml:space="preserve"> и предварительного уведомления</w:t>
      </w:r>
      <w:r w:rsidR="00880B50" w:rsidRPr="00DE154C">
        <w:rPr>
          <w:sz w:val="28"/>
          <w:szCs w:val="28"/>
        </w:rPr>
        <w:t xml:space="preserve"> </w:t>
      </w:r>
      <w:r w:rsidR="004120E8" w:rsidRPr="00DE154C">
        <w:rPr>
          <w:sz w:val="28"/>
          <w:szCs w:val="28"/>
        </w:rPr>
        <w:t>педагогического работника, проводящего занятие.</w:t>
      </w:r>
    </w:p>
    <w:p w:rsidR="004120E8" w:rsidRPr="00DE154C" w:rsidRDefault="004B129B" w:rsidP="00DE154C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DE154C">
        <w:rPr>
          <w:sz w:val="28"/>
          <w:szCs w:val="28"/>
        </w:rPr>
        <w:t>61</w:t>
      </w:r>
      <w:r w:rsidR="004120E8" w:rsidRPr="00DE154C">
        <w:rPr>
          <w:sz w:val="28"/>
          <w:szCs w:val="28"/>
        </w:rPr>
        <w:t xml:space="preserve">.Работники </w:t>
      </w:r>
      <w:r w:rsidR="006C5091" w:rsidRPr="00DE154C">
        <w:rPr>
          <w:sz w:val="28"/>
          <w:szCs w:val="28"/>
        </w:rPr>
        <w:t>школы</w:t>
      </w:r>
      <w:r w:rsidR="004120E8" w:rsidRPr="00DE154C">
        <w:rPr>
          <w:sz w:val="28"/>
          <w:szCs w:val="28"/>
        </w:rPr>
        <w:t>, которые по тем или</w:t>
      </w:r>
      <w:r w:rsidR="006C5091" w:rsidRPr="00DE154C">
        <w:rPr>
          <w:sz w:val="28"/>
          <w:szCs w:val="28"/>
        </w:rPr>
        <w:t xml:space="preserve"> </w:t>
      </w:r>
      <w:r w:rsidR="004120E8" w:rsidRPr="00DE154C">
        <w:rPr>
          <w:sz w:val="28"/>
          <w:szCs w:val="28"/>
        </w:rPr>
        <w:t>иным уважительным причинам не могут выйти на работу, обязаны</w:t>
      </w:r>
      <w:r w:rsidR="006C5091" w:rsidRPr="00DE154C">
        <w:rPr>
          <w:sz w:val="28"/>
          <w:szCs w:val="28"/>
        </w:rPr>
        <w:t xml:space="preserve"> </w:t>
      </w:r>
      <w:r w:rsidR="004120E8" w:rsidRPr="00DE154C">
        <w:rPr>
          <w:sz w:val="28"/>
          <w:szCs w:val="28"/>
        </w:rPr>
        <w:t>заранее предупредить об этом нанимателя, соответствующего</w:t>
      </w:r>
      <w:r w:rsidR="006C5091" w:rsidRPr="00DE154C">
        <w:rPr>
          <w:sz w:val="28"/>
          <w:szCs w:val="28"/>
        </w:rPr>
        <w:t xml:space="preserve"> </w:t>
      </w:r>
      <w:r w:rsidR="004120E8" w:rsidRPr="00DE154C">
        <w:rPr>
          <w:sz w:val="28"/>
          <w:szCs w:val="28"/>
        </w:rPr>
        <w:t>заместителя, а в их отсутствие – лицо, их заменяющее. Свое отсутствие</w:t>
      </w:r>
      <w:r w:rsidR="006C5091" w:rsidRPr="00DE154C">
        <w:rPr>
          <w:sz w:val="28"/>
          <w:szCs w:val="28"/>
        </w:rPr>
        <w:t xml:space="preserve"> </w:t>
      </w:r>
      <w:r w:rsidR="004120E8" w:rsidRPr="00DE154C">
        <w:rPr>
          <w:sz w:val="28"/>
          <w:szCs w:val="28"/>
        </w:rPr>
        <w:t>они должны подтвердить оправдательным документом при выходе на</w:t>
      </w:r>
      <w:r w:rsidR="006C5091" w:rsidRPr="00DE154C">
        <w:rPr>
          <w:sz w:val="28"/>
          <w:szCs w:val="28"/>
        </w:rPr>
        <w:t xml:space="preserve"> </w:t>
      </w:r>
      <w:r w:rsidR="004120E8" w:rsidRPr="00DE154C">
        <w:rPr>
          <w:sz w:val="28"/>
          <w:szCs w:val="28"/>
        </w:rPr>
        <w:t>работу.</w:t>
      </w:r>
    </w:p>
    <w:p w:rsidR="00B00CDB" w:rsidRPr="00DE154C" w:rsidRDefault="00B00CDB" w:rsidP="00DE154C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DE154C">
        <w:rPr>
          <w:sz w:val="28"/>
          <w:szCs w:val="28"/>
        </w:rPr>
        <w:t>6</w:t>
      </w:r>
      <w:r w:rsidR="004B129B" w:rsidRPr="00DE154C">
        <w:rPr>
          <w:sz w:val="28"/>
          <w:szCs w:val="28"/>
        </w:rPr>
        <w:t>2</w:t>
      </w:r>
      <w:r w:rsidRPr="00DE154C">
        <w:rPr>
          <w:sz w:val="28"/>
          <w:szCs w:val="28"/>
        </w:rPr>
        <w:t xml:space="preserve">.В рабочее время запрещается отвлекать работников от непосредственной работы, освобождать от работы для выполнения </w:t>
      </w:r>
      <w:r w:rsidRPr="00DE154C">
        <w:rPr>
          <w:sz w:val="28"/>
          <w:szCs w:val="28"/>
        </w:rPr>
        <w:lastRenderedPageBreak/>
        <w:t xml:space="preserve">общественных обязанностей и проведения мероприятий, не связанных с </w:t>
      </w:r>
      <w:r w:rsidR="00522E9C" w:rsidRPr="00DE154C">
        <w:rPr>
          <w:sz w:val="28"/>
          <w:szCs w:val="28"/>
        </w:rPr>
        <w:t>трудовой</w:t>
      </w:r>
      <w:r w:rsidRPr="00DE154C">
        <w:rPr>
          <w:sz w:val="28"/>
          <w:szCs w:val="28"/>
        </w:rPr>
        <w:t xml:space="preserve"> деятельностью, если иное не предусмотрено законодательством.</w:t>
      </w:r>
    </w:p>
    <w:p w:rsidR="00C30096" w:rsidRPr="00DE154C" w:rsidRDefault="00B00CDB" w:rsidP="00DE154C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DE154C">
        <w:rPr>
          <w:sz w:val="28"/>
          <w:szCs w:val="28"/>
        </w:rPr>
        <w:t>6</w:t>
      </w:r>
      <w:r w:rsidR="004B129B" w:rsidRPr="00DE154C">
        <w:rPr>
          <w:sz w:val="28"/>
          <w:szCs w:val="28"/>
        </w:rPr>
        <w:t>3</w:t>
      </w:r>
      <w:r w:rsidR="00C30096" w:rsidRPr="00DE154C">
        <w:rPr>
          <w:sz w:val="28"/>
          <w:szCs w:val="28"/>
        </w:rPr>
        <w:t>.Очередность предоставления трудовых отпусков устанавливается для работников школы графиком трудовых отпусков, утверждённым руководителем учреждения по согласованию с профкомом и доводится до сведения всех работников. График трудовых отпусков составляется на календарный год и доводится до сведения технических работников не позднее 5 января, а до педагогических работников до 1 мая.</w:t>
      </w:r>
    </w:p>
    <w:p w:rsidR="00C30096" w:rsidRPr="00DE154C" w:rsidRDefault="00B00CDB" w:rsidP="00DE154C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DE154C">
        <w:rPr>
          <w:sz w:val="28"/>
          <w:szCs w:val="28"/>
        </w:rPr>
        <w:t>6</w:t>
      </w:r>
      <w:r w:rsidR="004B129B" w:rsidRPr="00DE154C">
        <w:rPr>
          <w:sz w:val="28"/>
          <w:szCs w:val="28"/>
        </w:rPr>
        <w:t>4</w:t>
      </w:r>
      <w:r w:rsidR="00C30096" w:rsidRPr="00DE154C">
        <w:rPr>
          <w:sz w:val="28"/>
          <w:szCs w:val="28"/>
        </w:rPr>
        <w:t xml:space="preserve">.При наличии у работника путёвки на санаторно-курортное лечение в течение учебного года, в период, не совпадающий с трудовым отпуском, предоставлять ему трудовой отпуск, а в случае его использования </w:t>
      </w:r>
      <w:r w:rsidR="00A23592" w:rsidRPr="00DE154C">
        <w:rPr>
          <w:sz w:val="28"/>
          <w:szCs w:val="28"/>
        </w:rPr>
        <w:t xml:space="preserve">- </w:t>
      </w:r>
      <w:r w:rsidR="00C30096" w:rsidRPr="00DE154C">
        <w:rPr>
          <w:sz w:val="28"/>
          <w:szCs w:val="28"/>
        </w:rPr>
        <w:t>отпуск без сохранения заработной платы.</w:t>
      </w:r>
    </w:p>
    <w:p w:rsidR="00C30096" w:rsidRPr="00DE154C" w:rsidRDefault="002829F2" w:rsidP="00DC7069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DE154C">
        <w:rPr>
          <w:sz w:val="28"/>
          <w:szCs w:val="28"/>
        </w:rPr>
        <w:t>6</w:t>
      </w:r>
      <w:r w:rsidR="004B129B" w:rsidRPr="00DE154C">
        <w:rPr>
          <w:sz w:val="28"/>
          <w:szCs w:val="28"/>
        </w:rPr>
        <w:t>5</w:t>
      </w:r>
      <w:r w:rsidR="00C30096" w:rsidRPr="00DE154C">
        <w:rPr>
          <w:sz w:val="28"/>
          <w:szCs w:val="28"/>
        </w:rPr>
        <w:t>.По письменному заявлению работника предоставляется отпуск без</w:t>
      </w:r>
      <w:r w:rsidR="00EC4D67" w:rsidRPr="00DE154C">
        <w:rPr>
          <w:sz w:val="28"/>
          <w:szCs w:val="28"/>
        </w:rPr>
        <w:t xml:space="preserve"> </w:t>
      </w:r>
      <w:r w:rsidR="00C30096" w:rsidRPr="00DE154C">
        <w:rPr>
          <w:sz w:val="28"/>
          <w:szCs w:val="28"/>
        </w:rPr>
        <w:t>сохранения заработной платы в случае смерти членов семьи,</w:t>
      </w:r>
      <w:r w:rsidRPr="00DE154C">
        <w:rPr>
          <w:sz w:val="28"/>
          <w:szCs w:val="28"/>
        </w:rPr>
        <w:t xml:space="preserve"> близких родственников,</w:t>
      </w:r>
      <w:r w:rsidR="00C30096" w:rsidRPr="00DE154C">
        <w:rPr>
          <w:sz w:val="28"/>
          <w:szCs w:val="28"/>
        </w:rPr>
        <w:t xml:space="preserve"> собственной свадьбы или свадьбы детей, рождения ребёнка и в других случаях согласно коллективному</w:t>
      </w:r>
      <w:r w:rsidR="00EC4D67" w:rsidRPr="00DE154C">
        <w:rPr>
          <w:sz w:val="28"/>
          <w:szCs w:val="28"/>
        </w:rPr>
        <w:t xml:space="preserve"> </w:t>
      </w:r>
      <w:r w:rsidR="00C30096" w:rsidRPr="00DE154C">
        <w:rPr>
          <w:sz w:val="28"/>
          <w:szCs w:val="28"/>
        </w:rPr>
        <w:t>договору.</w:t>
      </w:r>
    </w:p>
    <w:p w:rsidR="00A23592" w:rsidRPr="00DE154C" w:rsidRDefault="00C30096" w:rsidP="001A79B8">
      <w:pPr>
        <w:pStyle w:val="a5"/>
        <w:spacing w:line="276" w:lineRule="auto"/>
        <w:jc w:val="center"/>
        <w:rPr>
          <w:b/>
          <w:sz w:val="28"/>
          <w:szCs w:val="28"/>
        </w:rPr>
      </w:pPr>
      <w:r w:rsidRPr="00DE154C">
        <w:rPr>
          <w:b/>
          <w:sz w:val="28"/>
          <w:szCs w:val="28"/>
        </w:rPr>
        <w:t>6. Поощрения за успехи в работе</w:t>
      </w:r>
    </w:p>
    <w:p w:rsidR="00C30096" w:rsidRPr="00DE154C" w:rsidRDefault="002829F2" w:rsidP="00DE154C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DE154C">
        <w:rPr>
          <w:sz w:val="28"/>
          <w:szCs w:val="28"/>
        </w:rPr>
        <w:t>6</w:t>
      </w:r>
      <w:r w:rsidR="004B129B" w:rsidRPr="00DE154C">
        <w:rPr>
          <w:sz w:val="28"/>
          <w:szCs w:val="28"/>
        </w:rPr>
        <w:t>6</w:t>
      </w:r>
      <w:r w:rsidR="00C30096" w:rsidRPr="00DE154C">
        <w:rPr>
          <w:sz w:val="28"/>
          <w:szCs w:val="28"/>
        </w:rPr>
        <w:t>. Виды и порядок применения поощрений работников за труд определяются коллективным договором</w:t>
      </w:r>
      <w:r w:rsidR="00A23592" w:rsidRPr="00DE154C">
        <w:rPr>
          <w:sz w:val="28"/>
          <w:szCs w:val="28"/>
        </w:rPr>
        <w:t xml:space="preserve">, </w:t>
      </w:r>
      <w:r w:rsidR="00C30096" w:rsidRPr="00DE154C">
        <w:rPr>
          <w:sz w:val="28"/>
          <w:szCs w:val="28"/>
        </w:rPr>
        <w:t>правилами внутреннего трудового распорядка, а также Уставом учреждения образования.</w:t>
      </w:r>
    </w:p>
    <w:p w:rsidR="00C30096" w:rsidRPr="00DE154C" w:rsidRDefault="00C30096" w:rsidP="00DE154C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DE154C">
        <w:rPr>
          <w:sz w:val="28"/>
          <w:szCs w:val="28"/>
        </w:rPr>
        <w:t xml:space="preserve">За добросовестное выполнение трудовых обязанностей, внедрение современных технологий обучения и воспитания, продолжительную и безупречную работу по представлению руководства </w:t>
      </w:r>
      <w:r w:rsidR="005318DA" w:rsidRPr="00DE154C">
        <w:rPr>
          <w:sz w:val="28"/>
          <w:szCs w:val="28"/>
        </w:rPr>
        <w:t>учреждения образования</w:t>
      </w:r>
      <w:r w:rsidRPr="00DE154C">
        <w:rPr>
          <w:sz w:val="28"/>
          <w:szCs w:val="28"/>
        </w:rPr>
        <w:t xml:space="preserve"> и согласованию с ГК профсоюза применяются следующие виды морального и материального поощрения:</w:t>
      </w:r>
    </w:p>
    <w:p w:rsidR="00C30096" w:rsidRPr="00DE154C" w:rsidRDefault="00C30096" w:rsidP="00DE154C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DE154C">
        <w:rPr>
          <w:sz w:val="28"/>
          <w:szCs w:val="28"/>
        </w:rPr>
        <w:t>- объявление благодарности;</w:t>
      </w:r>
    </w:p>
    <w:p w:rsidR="00C30096" w:rsidRPr="00DE154C" w:rsidRDefault="00C30096" w:rsidP="00DE154C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DE154C">
        <w:rPr>
          <w:sz w:val="28"/>
          <w:szCs w:val="28"/>
        </w:rPr>
        <w:t xml:space="preserve">- награждение грамотой отдела </w:t>
      </w:r>
      <w:r w:rsidR="00517944" w:rsidRPr="00DE154C">
        <w:rPr>
          <w:sz w:val="28"/>
          <w:szCs w:val="28"/>
        </w:rPr>
        <w:t xml:space="preserve">по </w:t>
      </w:r>
      <w:r w:rsidRPr="00DE154C">
        <w:rPr>
          <w:sz w:val="28"/>
          <w:szCs w:val="28"/>
        </w:rPr>
        <w:t>образовани</w:t>
      </w:r>
      <w:r w:rsidR="00517944" w:rsidRPr="00DE154C">
        <w:rPr>
          <w:sz w:val="28"/>
          <w:szCs w:val="28"/>
        </w:rPr>
        <w:t>ю</w:t>
      </w:r>
      <w:r w:rsidRPr="00DE154C">
        <w:rPr>
          <w:sz w:val="28"/>
          <w:szCs w:val="28"/>
        </w:rPr>
        <w:t>;</w:t>
      </w:r>
    </w:p>
    <w:p w:rsidR="00C30096" w:rsidRPr="00DE154C" w:rsidRDefault="00C30096" w:rsidP="00DE154C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DE154C">
        <w:rPr>
          <w:sz w:val="28"/>
          <w:szCs w:val="28"/>
        </w:rPr>
        <w:t>- награждение ценным подарком;</w:t>
      </w:r>
    </w:p>
    <w:p w:rsidR="00C30096" w:rsidRPr="00DE154C" w:rsidRDefault="00C30096" w:rsidP="00DE154C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DE154C">
        <w:rPr>
          <w:sz w:val="28"/>
          <w:szCs w:val="28"/>
        </w:rPr>
        <w:t>-премирование согласно Положениям  о премировании  руководителей, педагогических работников, специалистов, обслуживающего и технического персонала, работающих в учреждении образования.</w:t>
      </w:r>
    </w:p>
    <w:p w:rsidR="00C30096" w:rsidRPr="00DE154C" w:rsidRDefault="00C30096" w:rsidP="00DE154C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DE154C">
        <w:rPr>
          <w:sz w:val="28"/>
          <w:szCs w:val="28"/>
        </w:rPr>
        <w:t>Поощрения объявляются приказом нанимателя и доводятся до сведения работников.</w:t>
      </w:r>
    </w:p>
    <w:p w:rsidR="00C30096" w:rsidRPr="00DE154C" w:rsidRDefault="00C30096" w:rsidP="00DE154C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DE154C">
        <w:rPr>
          <w:sz w:val="28"/>
          <w:szCs w:val="28"/>
        </w:rPr>
        <w:t>Поощрения, объявленные приказом, заносятся в установленном порядке в трудовую книжку работника.</w:t>
      </w:r>
    </w:p>
    <w:p w:rsidR="00D4639A" w:rsidRPr="00DE154C" w:rsidRDefault="00C30096" w:rsidP="00DE154C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DE154C">
        <w:rPr>
          <w:sz w:val="28"/>
          <w:szCs w:val="28"/>
        </w:rPr>
        <w:t xml:space="preserve"> В установленном порядке работники могут быть представлены к награждению грамотами областного управления образования и Министерства образования.</w:t>
      </w:r>
    </w:p>
    <w:p w:rsidR="00C30096" w:rsidRPr="00DE154C" w:rsidRDefault="002829F2" w:rsidP="00DC7069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DE154C">
        <w:rPr>
          <w:sz w:val="28"/>
          <w:szCs w:val="28"/>
        </w:rPr>
        <w:lastRenderedPageBreak/>
        <w:t>6</w:t>
      </w:r>
      <w:r w:rsidR="004B129B" w:rsidRPr="00DE154C">
        <w:rPr>
          <w:sz w:val="28"/>
          <w:szCs w:val="28"/>
        </w:rPr>
        <w:t>7</w:t>
      </w:r>
      <w:r w:rsidR="00C30096" w:rsidRPr="00DE154C">
        <w:rPr>
          <w:sz w:val="28"/>
          <w:szCs w:val="28"/>
        </w:rPr>
        <w:t>. За особые трудовые заслуги перед обществом и государством работники могут быть представлены к государственным наградам в соответствии с законом.</w:t>
      </w:r>
    </w:p>
    <w:p w:rsidR="00A23592" w:rsidRPr="00DE154C" w:rsidRDefault="00C30096" w:rsidP="001A79B8">
      <w:pPr>
        <w:pStyle w:val="a5"/>
        <w:spacing w:line="276" w:lineRule="auto"/>
        <w:jc w:val="center"/>
        <w:rPr>
          <w:b/>
          <w:sz w:val="28"/>
          <w:szCs w:val="28"/>
        </w:rPr>
      </w:pPr>
      <w:r w:rsidRPr="00DE154C">
        <w:rPr>
          <w:b/>
          <w:sz w:val="28"/>
          <w:szCs w:val="28"/>
        </w:rPr>
        <w:t>7. Ответственность за нарушение трудовой дисциплины</w:t>
      </w:r>
    </w:p>
    <w:p w:rsidR="00DD51D0" w:rsidRPr="00DE154C" w:rsidRDefault="002829F2" w:rsidP="00DE154C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DE154C">
        <w:rPr>
          <w:sz w:val="28"/>
          <w:szCs w:val="28"/>
        </w:rPr>
        <w:t>6</w:t>
      </w:r>
      <w:r w:rsidR="004B129B" w:rsidRPr="00DE154C">
        <w:rPr>
          <w:sz w:val="28"/>
          <w:szCs w:val="28"/>
        </w:rPr>
        <w:t>8</w:t>
      </w:r>
      <w:r w:rsidR="00C30096" w:rsidRPr="00DE154C">
        <w:rPr>
          <w:sz w:val="28"/>
          <w:szCs w:val="28"/>
        </w:rPr>
        <w:t xml:space="preserve">. За </w:t>
      </w:r>
      <w:r w:rsidR="00DC7069">
        <w:rPr>
          <w:sz w:val="28"/>
          <w:szCs w:val="28"/>
        </w:rPr>
        <w:t xml:space="preserve">противоправное, виновное неисполнение или ненадлежащее исполнение работником своих трудовых обязанностей </w:t>
      </w:r>
      <w:r w:rsidR="00CA5B10" w:rsidRPr="00DE154C">
        <w:rPr>
          <w:sz w:val="28"/>
          <w:szCs w:val="28"/>
        </w:rPr>
        <w:t>наниматель может примени</w:t>
      </w:r>
      <w:r w:rsidR="00C30096" w:rsidRPr="00DE154C">
        <w:rPr>
          <w:sz w:val="28"/>
          <w:szCs w:val="28"/>
        </w:rPr>
        <w:t>ть к работнику следующие меры дисциплинарного взыскания:</w:t>
      </w:r>
    </w:p>
    <w:p w:rsidR="00DD51D0" w:rsidRPr="00DE154C" w:rsidRDefault="00C30096" w:rsidP="00DE154C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DE154C">
        <w:rPr>
          <w:sz w:val="28"/>
          <w:szCs w:val="28"/>
        </w:rPr>
        <w:t>замечание;</w:t>
      </w:r>
    </w:p>
    <w:p w:rsidR="00DD51D0" w:rsidRPr="00DE154C" w:rsidRDefault="00C30096" w:rsidP="00DE154C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DE154C">
        <w:rPr>
          <w:sz w:val="28"/>
          <w:szCs w:val="28"/>
        </w:rPr>
        <w:t>выговор;</w:t>
      </w:r>
    </w:p>
    <w:p w:rsidR="00DD51D0" w:rsidRPr="00DE154C" w:rsidRDefault="00CA5B10" w:rsidP="00DE154C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DE154C">
        <w:rPr>
          <w:sz w:val="28"/>
          <w:szCs w:val="28"/>
        </w:rPr>
        <w:t>лишение полностью или частично стимулирующих выплат на срок до двенадцати месяцев;</w:t>
      </w:r>
    </w:p>
    <w:p w:rsidR="00DD51D0" w:rsidRPr="00DE154C" w:rsidRDefault="00C30096" w:rsidP="00DE154C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DE154C">
        <w:rPr>
          <w:sz w:val="28"/>
          <w:szCs w:val="28"/>
        </w:rPr>
        <w:t>увольнение.</w:t>
      </w:r>
    </w:p>
    <w:p w:rsidR="00C30096" w:rsidRPr="00DE154C" w:rsidRDefault="002829F2" w:rsidP="00DE154C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DE154C">
        <w:rPr>
          <w:sz w:val="28"/>
          <w:szCs w:val="28"/>
        </w:rPr>
        <w:t>6</w:t>
      </w:r>
      <w:r w:rsidR="004B129B" w:rsidRPr="00DE154C">
        <w:rPr>
          <w:sz w:val="28"/>
          <w:szCs w:val="28"/>
        </w:rPr>
        <w:t>9</w:t>
      </w:r>
      <w:r w:rsidR="00CA5B10" w:rsidRPr="00DE154C">
        <w:rPr>
          <w:sz w:val="28"/>
          <w:szCs w:val="28"/>
        </w:rPr>
        <w:t xml:space="preserve">. </w:t>
      </w:r>
      <w:r w:rsidR="00C30096" w:rsidRPr="00DE154C">
        <w:rPr>
          <w:sz w:val="28"/>
          <w:szCs w:val="28"/>
        </w:rPr>
        <w:t xml:space="preserve">Увольнение в качестве </w:t>
      </w:r>
      <w:r w:rsidR="00CA5B10" w:rsidRPr="00DE154C">
        <w:rPr>
          <w:sz w:val="28"/>
          <w:szCs w:val="28"/>
        </w:rPr>
        <w:t xml:space="preserve">меры </w:t>
      </w:r>
      <w:r w:rsidR="00C30096" w:rsidRPr="00DE154C">
        <w:rPr>
          <w:sz w:val="28"/>
          <w:szCs w:val="28"/>
        </w:rPr>
        <w:t>дисциплинарного взыскания может быть применено в случаях:</w:t>
      </w:r>
    </w:p>
    <w:p w:rsidR="00CA5B10" w:rsidRPr="00DE154C" w:rsidRDefault="002829F2" w:rsidP="00DE154C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DE154C">
        <w:rPr>
          <w:sz w:val="28"/>
          <w:szCs w:val="28"/>
        </w:rPr>
        <w:t>6</w:t>
      </w:r>
      <w:r w:rsidR="004B129B" w:rsidRPr="00DE154C">
        <w:rPr>
          <w:sz w:val="28"/>
          <w:szCs w:val="28"/>
        </w:rPr>
        <w:t>9</w:t>
      </w:r>
      <w:r w:rsidR="00CA5B10" w:rsidRPr="00DE154C">
        <w:rPr>
          <w:sz w:val="28"/>
          <w:szCs w:val="28"/>
        </w:rPr>
        <w:t>.1. неисполнения без уважительных причин трудовых обязанностей работником, имеющим неснятое (непогашенное) дисциплинарное взыскание;</w:t>
      </w:r>
    </w:p>
    <w:p w:rsidR="00CA5B10" w:rsidRPr="00DE154C" w:rsidRDefault="002829F2" w:rsidP="00DE154C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DE154C">
        <w:rPr>
          <w:sz w:val="28"/>
          <w:szCs w:val="28"/>
        </w:rPr>
        <w:t>6</w:t>
      </w:r>
      <w:r w:rsidR="004B129B" w:rsidRPr="00DE154C">
        <w:rPr>
          <w:sz w:val="28"/>
          <w:szCs w:val="28"/>
        </w:rPr>
        <w:t>9</w:t>
      </w:r>
      <w:r w:rsidR="00CA5B10" w:rsidRPr="00DE154C">
        <w:rPr>
          <w:sz w:val="28"/>
          <w:szCs w:val="28"/>
        </w:rPr>
        <w:t>.2. однократного грубого нарушения работником трудовых обязанностей, признаваемого таковым в соответствии с законодательными актами, в том числе:</w:t>
      </w:r>
    </w:p>
    <w:p w:rsidR="00CA5B10" w:rsidRPr="00DE154C" w:rsidRDefault="00CA5B10" w:rsidP="00DE154C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DE154C">
        <w:rPr>
          <w:sz w:val="28"/>
          <w:szCs w:val="28"/>
        </w:rPr>
        <w:t>прогула (в том числе отсутствия на работе более трех часов в течение рабочего дня) без уважительных причин;</w:t>
      </w:r>
    </w:p>
    <w:p w:rsidR="00CA5B10" w:rsidRPr="00DE154C" w:rsidRDefault="00CA5B10" w:rsidP="00DE154C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DE154C">
        <w:rPr>
          <w:sz w:val="28"/>
          <w:szCs w:val="28"/>
        </w:rPr>
        <w:t>отсутствия на работе в связи с отбыванием административного взыскания в виде административного ареста, препятствующего исполнению трудовых обязанностей;</w:t>
      </w:r>
    </w:p>
    <w:p w:rsidR="00CA5B10" w:rsidRPr="00DE154C" w:rsidRDefault="00CA5B10" w:rsidP="00DE154C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DE154C">
        <w:rPr>
          <w:sz w:val="28"/>
          <w:szCs w:val="28"/>
        </w:rPr>
        <w:t>появления на работе в состоянии алкогольного, наркотического или токсического опьянения, а также распития спиртных напитков, употребления наркотических средств, психотропных веществ, их аналогов, токсических веществ в рабочее время или по месту работы;</w:t>
      </w:r>
    </w:p>
    <w:p w:rsidR="00CA5B10" w:rsidRPr="00DE154C" w:rsidRDefault="00CA5B10" w:rsidP="00DE154C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DE154C">
        <w:rPr>
          <w:sz w:val="28"/>
          <w:szCs w:val="28"/>
        </w:rPr>
        <w:t>совершения по месту работы хищения имущества нанимателя, установленного вступившим в законную силу приговором суда или постановлением органа, в компетенцию которого входит наложение административного взыскания;</w:t>
      </w:r>
    </w:p>
    <w:p w:rsidR="00CA5B10" w:rsidRPr="00DE154C" w:rsidRDefault="00CA5B10" w:rsidP="00DE154C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DE154C">
        <w:rPr>
          <w:sz w:val="28"/>
          <w:szCs w:val="28"/>
        </w:rPr>
        <w:t xml:space="preserve">нарушения исполнительской или трудовой дисциплины, повлекшего причинение </w:t>
      </w:r>
      <w:r w:rsidR="0090497C" w:rsidRPr="00DE154C">
        <w:rPr>
          <w:sz w:val="28"/>
          <w:szCs w:val="28"/>
        </w:rPr>
        <w:t>учреждению</w:t>
      </w:r>
      <w:r w:rsidRPr="00DE154C">
        <w:rPr>
          <w:sz w:val="28"/>
          <w:szCs w:val="28"/>
        </w:rPr>
        <w:t xml:space="preserve"> ущерба в размере, превышающем три начисленные среднемесячные заработные платы работников Республики Беларусь;</w:t>
      </w:r>
    </w:p>
    <w:p w:rsidR="00CA5B10" w:rsidRPr="00DE154C" w:rsidRDefault="00CA5B10" w:rsidP="00DE154C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DE154C">
        <w:rPr>
          <w:sz w:val="28"/>
          <w:szCs w:val="28"/>
        </w:rPr>
        <w:t>принуждения работников к участию в забастовке, создания другим работникам препятствий для выполнения их трудовых обязанностей, призыва работников к прекращению выполнения трудовых обязанностей без уважительных причин;</w:t>
      </w:r>
    </w:p>
    <w:p w:rsidR="00CA5B10" w:rsidRPr="00DE154C" w:rsidRDefault="00CA5B10" w:rsidP="00DE154C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DE154C">
        <w:rPr>
          <w:sz w:val="28"/>
          <w:szCs w:val="28"/>
        </w:rPr>
        <w:lastRenderedPageBreak/>
        <w:t>участия работника в незаконной забастовке, а также при иных формах отказа работника от выполнения трудовых обязанностей (полностью или частично) без уважительных причин;</w:t>
      </w:r>
    </w:p>
    <w:p w:rsidR="00CA5B10" w:rsidRPr="00DE154C" w:rsidRDefault="00CA5B10" w:rsidP="00DE154C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DE154C">
        <w:rPr>
          <w:sz w:val="28"/>
          <w:szCs w:val="28"/>
        </w:rPr>
        <w:t>нарушения требований по охране труда, повлекшего увечье или смерть других работников;</w:t>
      </w:r>
    </w:p>
    <w:p w:rsidR="00CA5B10" w:rsidRPr="00DE154C" w:rsidRDefault="002829F2" w:rsidP="00DE154C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DE154C">
        <w:rPr>
          <w:sz w:val="28"/>
          <w:szCs w:val="28"/>
        </w:rPr>
        <w:t>6</w:t>
      </w:r>
      <w:r w:rsidR="004B129B" w:rsidRPr="00DE154C">
        <w:rPr>
          <w:sz w:val="28"/>
          <w:szCs w:val="28"/>
        </w:rPr>
        <w:t>9</w:t>
      </w:r>
      <w:r w:rsidR="00CA5B10" w:rsidRPr="00DE154C">
        <w:rPr>
          <w:sz w:val="28"/>
          <w:szCs w:val="28"/>
        </w:rPr>
        <w:t>.3. причинения работником в связи с исполнением трудовых обязанностей государству, юридическим и (или) физическим лицам имущественного ущерба, установленного вступившим в законную силу решением суда;</w:t>
      </w:r>
    </w:p>
    <w:p w:rsidR="00CA5B10" w:rsidRPr="00DE154C" w:rsidRDefault="002829F2" w:rsidP="00DE154C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DE154C">
        <w:rPr>
          <w:sz w:val="28"/>
          <w:szCs w:val="28"/>
        </w:rPr>
        <w:t>6</w:t>
      </w:r>
      <w:r w:rsidR="004B129B" w:rsidRPr="00DE154C">
        <w:rPr>
          <w:sz w:val="28"/>
          <w:szCs w:val="28"/>
        </w:rPr>
        <w:t>9</w:t>
      </w:r>
      <w:r w:rsidR="00CA5B10" w:rsidRPr="00DE154C">
        <w:rPr>
          <w:sz w:val="28"/>
          <w:szCs w:val="28"/>
        </w:rPr>
        <w:t>.4. неоднократного (два и более раза в течение шести месяцев) нарушения установленного законодательством порядка рассмотрения обращений граждан и юридических лиц, а также неправомерного отказа в рассмотрении относящихся к компетенции соответствующего государственного органа обращений граждан и юридических лиц;</w:t>
      </w:r>
    </w:p>
    <w:p w:rsidR="00CA5B10" w:rsidRPr="00DE154C" w:rsidRDefault="002829F2" w:rsidP="00DE154C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DE154C">
        <w:rPr>
          <w:sz w:val="28"/>
          <w:szCs w:val="28"/>
        </w:rPr>
        <w:t>6</w:t>
      </w:r>
      <w:r w:rsidR="004B129B" w:rsidRPr="00DE154C">
        <w:rPr>
          <w:sz w:val="28"/>
          <w:szCs w:val="28"/>
        </w:rPr>
        <w:t>9</w:t>
      </w:r>
      <w:r w:rsidR="00CA5B10" w:rsidRPr="00DE154C">
        <w:rPr>
          <w:sz w:val="28"/>
          <w:szCs w:val="28"/>
        </w:rPr>
        <w:t>.</w:t>
      </w:r>
      <w:r w:rsidR="0090497C" w:rsidRPr="00DE154C">
        <w:rPr>
          <w:sz w:val="28"/>
          <w:szCs w:val="28"/>
        </w:rPr>
        <w:t>5</w:t>
      </w:r>
      <w:r w:rsidR="00CA5B10" w:rsidRPr="00DE154C">
        <w:rPr>
          <w:sz w:val="28"/>
          <w:szCs w:val="28"/>
        </w:rPr>
        <w:t>. неоднократного (два и более раза в течение шести месяцев) представления в уполномоченные органы неполных либо недостоверных сведений;</w:t>
      </w:r>
    </w:p>
    <w:p w:rsidR="00CA5B10" w:rsidRPr="00DE154C" w:rsidRDefault="002829F2" w:rsidP="00DE154C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DE154C">
        <w:rPr>
          <w:sz w:val="28"/>
          <w:szCs w:val="28"/>
        </w:rPr>
        <w:t>6</w:t>
      </w:r>
      <w:r w:rsidR="004B129B" w:rsidRPr="00DE154C">
        <w:rPr>
          <w:sz w:val="28"/>
          <w:szCs w:val="28"/>
        </w:rPr>
        <w:t>9</w:t>
      </w:r>
      <w:r w:rsidR="00CA5B10" w:rsidRPr="00DE154C">
        <w:rPr>
          <w:sz w:val="28"/>
          <w:szCs w:val="28"/>
        </w:rPr>
        <w:t>.</w:t>
      </w:r>
      <w:r w:rsidR="0090497C" w:rsidRPr="00DE154C">
        <w:rPr>
          <w:sz w:val="28"/>
          <w:szCs w:val="28"/>
        </w:rPr>
        <w:t>6</w:t>
      </w:r>
      <w:r w:rsidR="00CA5B10" w:rsidRPr="00DE154C">
        <w:rPr>
          <w:sz w:val="28"/>
          <w:szCs w:val="28"/>
        </w:rPr>
        <w:t xml:space="preserve">. однократного грубого нарушения трудовых обязанностей руководителем </w:t>
      </w:r>
      <w:r w:rsidR="0090497C" w:rsidRPr="00DE154C">
        <w:rPr>
          <w:sz w:val="28"/>
          <w:szCs w:val="28"/>
        </w:rPr>
        <w:t>учреждения</w:t>
      </w:r>
      <w:r w:rsidR="00CA5B10" w:rsidRPr="00DE154C">
        <w:rPr>
          <w:sz w:val="28"/>
          <w:szCs w:val="28"/>
        </w:rPr>
        <w:t>, его заместителями, в то</w:t>
      </w:r>
      <w:r w:rsidR="0090497C" w:rsidRPr="00DE154C">
        <w:rPr>
          <w:sz w:val="28"/>
          <w:szCs w:val="28"/>
        </w:rPr>
        <w:t>м числе сокрытия руководителем учреждения</w:t>
      </w:r>
      <w:r w:rsidR="00CA5B10" w:rsidRPr="00DE154C">
        <w:rPr>
          <w:sz w:val="28"/>
          <w:szCs w:val="28"/>
        </w:rPr>
        <w:t xml:space="preserve"> фактов нарушения работниками трудовых обязанностей либо непривлечения без уважительных причин виновных лиц к установленной законодательством ответственности за такие нарушения;</w:t>
      </w:r>
    </w:p>
    <w:p w:rsidR="00CA5B10" w:rsidRPr="00DE154C" w:rsidRDefault="002829F2" w:rsidP="00DE154C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DE154C">
        <w:rPr>
          <w:sz w:val="28"/>
          <w:szCs w:val="28"/>
        </w:rPr>
        <w:t>6</w:t>
      </w:r>
      <w:r w:rsidR="004B129B" w:rsidRPr="00DE154C">
        <w:rPr>
          <w:sz w:val="28"/>
          <w:szCs w:val="28"/>
        </w:rPr>
        <w:t>9</w:t>
      </w:r>
      <w:r w:rsidR="00CA5B10" w:rsidRPr="00DE154C">
        <w:rPr>
          <w:sz w:val="28"/>
          <w:szCs w:val="28"/>
        </w:rPr>
        <w:t>.</w:t>
      </w:r>
      <w:r w:rsidR="0090497C" w:rsidRPr="00DE154C">
        <w:rPr>
          <w:sz w:val="28"/>
          <w:szCs w:val="28"/>
        </w:rPr>
        <w:t>7</w:t>
      </w:r>
      <w:r w:rsidR="00CA5B10" w:rsidRPr="00DE154C">
        <w:rPr>
          <w:sz w:val="28"/>
          <w:szCs w:val="28"/>
        </w:rPr>
        <w:t xml:space="preserve">. нарушения руководителем </w:t>
      </w:r>
      <w:r w:rsidR="0090497C" w:rsidRPr="00DE154C">
        <w:rPr>
          <w:sz w:val="28"/>
          <w:szCs w:val="28"/>
        </w:rPr>
        <w:t>учреждения</w:t>
      </w:r>
      <w:r w:rsidR="00CA5B10" w:rsidRPr="00DE154C">
        <w:rPr>
          <w:sz w:val="28"/>
          <w:szCs w:val="28"/>
        </w:rPr>
        <w:t xml:space="preserve"> без уважительных причин порядка и сроков выплаты заработной платы и (или) пособий;</w:t>
      </w:r>
    </w:p>
    <w:p w:rsidR="00CA5B10" w:rsidRPr="00DE154C" w:rsidRDefault="002829F2" w:rsidP="00DE154C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DE154C">
        <w:rPr>
          <w:sz w:val="28"/>
          <w:szCs w:val="28"/>
        </w:rPr>
        <w:t>6</w:t>
      </w:r>
      <w:r w:rsidR="004B129B" w:rsidRPr="00DE154C">
        <w:rPr>
          <w:sz w:val="28"/>
          <w:szCs w:val="28"/>
        </w:rPr>
        <w:t>9</w:t>
      </w:r>
      <w:r w:rsidR="00CA5B10" w:rsidRPr="00DE154C">
        <w:rPr>
          <w:sz w:val="28"/>
          <w:szCs w:val="28"/>
        </w:rPr>
        <w:t>.</w:t>
      </w:r>
      <w:r w:rsidR="0090497C" w:rsidRPr="00DE154C">
        <w:rPr>
          <w:sz w:val="28"/>
          <w:szCs w:val="28"/>
        </w:rPr>
        <w:t>8</w:t>
      </w:r>
      <w:r w:rsidR="00CA5B10" w:rsidRPr="00DE154C">
        <w:rPr>
          <w:sz w:val="28"/>
          <w:szCs w:val="28"/>
        </w:rPr>
        <w:t>. нарушения работником, являющимся государственным должностным лицом, письменного обязательства по соблюдению ограничений, предусмотренных законодательством о борьбе с коррупцией, совершения правонарушения, создающего условия для коррупции, или коррупционного правонарушения;</w:t>
      </w:r>
    </w:p>
    <w:p w:rsidR="00CA5B10" w:rsidRPr="00DE154C" w:rsidRDefault="002829F2" w:rsidP="00DE154C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DE154C">
        <w:rPr>
          <w:sz w:val="28"/>
          <w:szCs w:val="28"/>
        </w:rPr>
        <w:t>6</w:t>
      </w:r>
      <w:r w:rsidR="004B129B" w:rsidRPr="00DE154C">
        <w:rPr>
          <w:sz w:val="28"/>
          <w:szCs w:val="28"/>
        </w:rPr>
        <w:t>9</w:t>
      </w:r>
      <w:r w:rsidR="00CA5B10" w:rsidRPr="00DE154C">
        <w:rPr>
          <w:sz w:val="28"/>
          <w:szCs w:val="28"/>
        </w:rPr>
        <w:t>.</w:t>
      </w:r>
      <w:r w:rsidR="0090497C" w:rsidRPr="00DE154C">
        <w:rPr>
          <w:sz w:val="28"/>
          <w:szCs w:val="28"/>
        </w:rPr>
        <w:t>9</w:t>
      </w:r>
      <w:r w:rsidR="00CA5B10" w:rsidRPr="00DE154C">
        <w:rPr>
          <w:sz w:val="28"/>
          <w:szCs w:val="28"/>
        </w:rPr>
        <w:t>. неисполнения, ненадлежащего или несвоевременного исполнения должностным лицом выраженного в установленной законодательством форме требования должностного лица, осуществляющего государственный контроль (надзор), предписания органа государственной безопасности, представления органа государственной охраны либо непринятия мер по устранению указанных в них нарушений;</w:t>
      </w:r>
    </w:p>
    <w:p w:rsidR="00CA5B10" w:rsidRPr="00DE154C" w:rsidRDefault="002829F2" w:rsidP="00DE154C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DE154C">
        <w:rPr>
          <w:sz w:val="28"/>
          <w:szCs w:val="28"/>
        </w:rPr>
        <w:t>6</w:t>
      </w:r>
      <w:r w:rsidR="004B129B" w:rsidRPr="00DE154C">
        <w:rPr>
          <w:sz w:val="28"/>
          <w:szCs w:val="28"/>
        </w:rPr>
        <w:t>9</w:t>
      </w:r>
      <w:r w:rsidR="00CA5B10" w:rsidRPr="00DE154C">
        <w:rPr>
          <w:sz w:val="28"/>
          <w:szCs w:val="28"/>
        </w:rPr>
        <w:t>.1</w:t>
      </w:r>
      <w:r w:rsidR="0090497C" w:rsidRPr="00DE154C">
        <w:rPr>
          <w:sz w:val="28"/>
          <w:szCs w:val="28"/>
        </w:rPr>
        <w:t>0</w:t>
      </w:r>
      <w:r w:rsidR="00CA5B10" w:rsidRPr="00DE154C">
        <w:rPr>
          <w:sz w:val="28"/>
          <w:szCs w:val="28"/>
        </w:rPr>
        <w:t>. нарушения работником порядка сбора, систематизации, хранения, изменения, использования, обезличивания, блокирования, распространения, предоставления, удаления персональных данных.</w:t>
      </w:r>
    </w:p>
    <w:p w:rsidR="00CA5B10" w:rsidRPr="00DE154C" w:rsidRDefault="004B129B" w:rsidP="00DE154C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bookmarkStart w:id="9" w:name="a25"/>
      <w:bookmarkEnd w:id="9"/>
      <w:r w:rsidRPr="00DE154C">
        <w:rPr>
          <w:sz w:val="28"/>
          <w:szCs w:val="28"/>
        </w:rPr>
        <w:lastRenderedPageBreak/>
        <w:t>70</w:t>
      </w:r>
      <w:r w:rsidR="00CA5B10" w:rsidRPr="00DE154C">
        <w:rPr>
          <w:sz w:val="28"/>
          <w:szCs w:val="28"/>
        </w:rPr>
        <w:t>. Прогулом считается неявка на работу без уважительной причины в течение всего рабочего дня.</w:t>
      </w:r>
    </w:p>
    <w:p w:rsidR="00CA5B10" w:rsidRPr="00DE154C" w:rsidRDefault="00CA5B10" w:rsidP="00DE154C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DE154C">
        <w:rPr>
          <w:sz w:val="28"/>
          <w:szCs w:val="28"/>
        </w:rPr>
        <w:t>Прогулом также является отсутствие работника на работе более трех часов в течение рабочего дня без уважительных причин.</w:t>
      </w:r>
    </w:p>
    <w:p w:rsidR="00CA5B10" w:rsidRPr="00DE154C" w:rsidRDefault="00CA5B10" w:rsidP="00DE154C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DE154C">
        <w:rPr>
          <w:sz w:val="28"/>
          <w:szCs w:val="28"/>
        </w:rPr>
        <w:t>За прогул без уважительной причины наниматель вправе уменьшить работнику продолжительность трудового отпуска на количество дней прогула. При этом продолжительность трудового отпуска не может быть меньше двадцати четырех календарных дней.</w:t>
      </w:r>
    </w:p>
    <w:p w:rsidR="00C30096" w:rsidRPr="00DE154C" w:rsidRDefault="008C7D68" w:rsidP="00DE154C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DE154C">
        <w:rPr>
          <w:sz w:val="28"/>
          <w:szCs w:val="28"/>
        </w:rPr>
        <w:t>7</w:t>
      </w:r>
      <w:r w:rsidR="004B129B" w:rsidRPr="00DE154C">
        <w:rPr>
          <w:sz w:val="28"/>
          <w:szCs w:val="28"/>
        </w:rPr>
        <w:t>1</w:t>
      </w:r>
      <w:r w:rsidR="00C30096" w:rsidRPr="00DE154C">
        <w:rPr>
          <w:sz w:val="28"/>
          <w:szCs w:val="28"/>
        </w:rPr>
        <w:t xml:space="preserve">. До применения дисциплинарного взыскания от </w:t>
      </w:r>
      <w:r w:rsidR="0090497C" w:rsidRPr="00DE154C">
        <w:rPr>
          <w:sz w:val="28"/>
          <w:szCs w:val="28"/>
        </w:rPr>
        <w:t>работника до</w:t>
      </w:r>
      <w:r w:rsidR="00C30096" w:rsidRPr="00DE154C">
        <w:rPr>
          <w:sz w:val="28"/>
          <w:szCs w:val="28"/>
        </w:rPr>
        <w:t>лжно быть затребовано письменное объяснение.</w:t>
      </w:r>
    </w:p>
    <w:p w:rsidR="0090497C" w:rsidRPr="00DE154C" w:rsidRDefault="0090497C" w:rsidP="00DE154C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DE154C">
        <w:rPr>
          <w:sz w:val="28"/>
          <w:szCs w:val="28"/>
        </w:rPr>
        <w:t>Отказ работника от дачи письменного объяснения, невозможность получения от него объяснения по поводу совершенного дисциплинарного проступка не могут служить препятствиями для применения дисциплинарного взыскания.</w:t>
      </w:r>
    </w:p>
    <w:p w:rsidR="0090497C" w:rsidRPr="00DE154C" w:rsidRDefault="0090497C" w:rsidP="00DE154C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DE154C">
        <w:rPr>
          <w:sz w:val="28"/>
          <w:szCs w:val="28"/>
        </w:rPr>
        <w:t>Отказ работника от дачи письменного объяснения, невозможность получения от него объяснения по поводу совершенного дисциплинарного проступка оформляются актом с указанием присутствовавших при этом свидетелей.</w:t>
      </w:r>
    </w:p>
    <w:p w:rsidR="0090497C" w:rsidRPr="00DE154C" w:rsidRDefault="008C7D68" w:rsidP="00DE154C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DE154C">
        <w:rPr>
          <w:sz w:val="28"/>
          <w:szCs w:val="28"/>
        </w:rPr>
        <w:t>7</w:t>
      </w:r>
      <w:r w:rsidR="004B129B" w:rsidRPr="00DE154C">
        <w:rPr>
          <w:sz w:val="28"/>
          <w:szCs w:val="28"/>
        </w:rPr>
        <w:t>2</w:t>
      </w:r>
      <w:r w:rsidR="00C30096" w:rsidRPr="00DE154C">
        <w:rPr>
          <w:sz w:val="28"/>
          <w:szCs w:val="28"/>
        </w:rPr>
        <w:t xml:space="preserve">. </w:t>
      </w:r>
      <w:r w:rsidR="0090497C" w:rsidRPr="00DE154C">
        <w:rPr>
          <w:sz w:val="28"/>
          <w:szCs w:val="28"/>
        </w:rPr>
        <w:t>Дисциплинарное взыскание применяется не позднее одного месяца со дня обнаружения дисциплинарного проступка, не считая времени болезни работника или ухода за больным членом семьи, подтвержденных  листком нетрудоспособности или справкой о временной нетрудоспособности, пребывания работника в отпуске, нахождения на военных или специальных сборах.</w:t>
      </w:r>
    </w:p>
    <w:p w:rsidR="0090497C" w:rsidRPr="00DE154C" w:rsidRDefault="0090497C" w:rsidP="00DE154C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DE154C">
        <w:rPr>
          <w:sz w:val="28"/>
          <w:szCs w:val="28"/>
        </w:rPr>
        <w:t>Дисциплинарное взыскание не может быть применено позднее шести месяцев, а по результатам ревизии, проверки, проведенной компетентными государственными органами или организациями, – позднее двух лет со дня совершения дисциплинарного проступка.</w:t>
      </w:r>
    </w:p>
    <w:p w:rsidR="00D4639A" w:rsidRPr="00DE154C" w:rsidRDefault="0090497C" w:rsidP="00DE154C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DE154C">
        <w:rPr>
          <w:sz w:val="28"/>
          <w:szCs w:val="28"/>
        </w:rPr>
        <w:t>В указанные сроки не включается время производства по уголовному делу.</w:t>
      </w:r>
    </w:p>
    <w:p w:rsidR="00C30096" w:rsidRPr="00DE154C" w:rsidRDefault="008C7D68" w:rsidP="00DE154C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DE154C">
        <w:rPr>
          <w:sz w:val="28"/>
          <w:szCs w:val="28"/>
        </w:rPr>
        <w:t>7</w:t>
      </w:r>
      <w:r w:rsidR="004B129B" w:rsidRPr="00DE154C">
        <w:rPr>
          <w:sz w:val="28"/>
          <w:szCs w:val="28"/>
        </w:rPr>
        <w:t>3</w:t>
      </w:r>
      <w:r w:rsidR="00C30096" w:rsidRPr="00DE154C">
        <w:rPr>
          <w:sz w:val="28"/>
          <w:szCs w:val="28"/>
        </w:rPr>
        <w:t>. За каждый дисциплинарный проступок может быть применено только одно дисциплинарное взыскание.</w:t>
      </w:r>
    </w:p>
    <w:p w:rsidR="00D4639A" w:rsidRPr="00DE154C" w:rsidRDefault="00C30096" w:rsidP="00DE154C">
      <w:pPr>
        <w:pStyle w:val="a5"/>
        <w:numPr>
          <w:ins w:id="10" w:author="Unknown"/>
        </w:numPr>
        <w:spacing w:line="276" w:lineRule="auto"/>
        <w:ind w:firstLine="708"/>
        <w:jc w:val="both"/>
        <w:rPr>
          <w:sz w:val="28"/>
          <w:szCs w:val="28"/>
        </w:rPr>
      </w:pPr>
      <w:r w:rsidRPr="00DE154C">
        <w:rPr>
          <w:sz w:val="28"/>
          <w:szCs w:val="28"/>
        </w:rPr>
        <w:t>К работникам, совершившим дисциплинарный проступок, независимо от применения мер дисциплинарного взыскания могут применяться: лишение премий, изменение времени предоставления трудового отпуска и другие меры. Виды и порядок применения этих мер определяются локальными правовыми актами.</w:t>
      </w:r>
    </w:p>
    <w:p w:rsidR="0090497C" w:rsidRPr="00DE154C" w:rsidRDefault="008C7D68" w:rsidP="00DE154C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DE154C">
        <w:rPr>
          <w:sz w:val="28"/>
          <w:szCs w:val="28"/>
        </w:rPr>
        <w:t>7</w:t>
      </w:r>
      <w:r w:rsidR="004B129B" w:rsidRPr="00DE154C">
        <w:rPr>
          <w:sz w:val="28"/>
          <w:szCs w:val="28"/>
        </w:rPr>
        <w:t>4</w:t>
      </w:r>
      <w:r w:rsidR="00C30096" w:rsidRPr="00DE154C">
        <w:rPr>
          <w:sz w:val="28"/>
          <w:szCs w:val="28"/>
        </w:rPr>
        <w:t xml:space="preserve">. </w:t>
      </w:r>
      <w:r w:rsidR="0090497C" w:rsidRPr="00DE154C">
        <w:rPr>
          <w:sz w:val="28"/>
          <w:szCs w:val="28"/>
        </w:rPr>
        <w:t xml:space="preserve">Дисциплинарное взыскание в виде лишения полностью или частично стимулирующих выплат на срок до двенадцати месяцев, </w:t>
      </w:r>
      <w:r w:rsidR="0090497C" w:rsidRPr="00DE154C">
        <w:rPr>
          <w:sz w:val="28"/>
          <w:szCs w:val="28"/>
        </w:rPr>
        <w:lastRenderedPageBreak/>
        <w:t>применяется с месяца, следующего за месяцем издания приказа о дисциплинарном взыскании.</w:t>
      </w:r>
    </w:p>
    <w:p w:rsidR="0090497C" w:rsidRPr="00DE154C" w:rsidRDefault="0090497C" w:rsidP="00DE154C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bookmarkStart w:id="11" w:name="a104"/>
      <w:bookmarkEnd w:id="11"/>
      <w:r w:rsidRPr="00DE154C">
        <w:rPr>
          <w:sz w:val="28"/>
          <w:szCs w:val="28"/>
        </w:rPr>
        <w:t>Приказ о дисциплинарном взыскании с указанием мотивов объявляется работнику под роспись в пятидневный срок со дня издания, не считая времени болезни работника или ухода за больным членом семьи, подтвержденных листком</w:t>
      </w:r>
      <w:hyperlink r:id="rId8" w:anchor="a2" w:tooltip="+" w:history="1"/>
      <w:r w:rsidRPr="00DE154C">
        <w:rPr>
          <w:sz w:val="28"/>
          <w:szCs w:val="28"/>
        </w:rPr>
        <w:t xml:space="preserve"> нетрудоспособности или справкой о временной нетрудоспособности, пребывания работника в отпуске, нахождения на военных или специальных сборах.</w:t>
      </w:r>
    </w:p>
    <w:p w:rsidR="0090497C" w:rsidRPr="00DE154C" w:rsidRDefault="0090497C" w:rsidP="00DE154C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DE154C">
        <w:rPr>
          <w:sz w:val="28"/>
          <w:szCs w:val="28"/>
        </w:rPr>
        <w:t>Работник, не ознакомленный в </w:t>
      </w:r>
      <w:r w:rsidR="000E4E7C" w:rsidRPr="00DE154C">
        <w:rPr>
          <w:sz w:val="28"/>
          <w:szCs w:val="28"/>
        </w:rPr>
        <w:t xml:space="preserve">указанный срок </w:t>
      </w:r>
      <w:r w:rsidRPr="00DE154C">
        <w:rPr>
          <w:sz w:val="28"/>
          <w:szCs w:val="28"/>
        </w:rPr>
        <w:t>с приказом о дисциплинарном взыскании, считается не имеющим дисциплинарного взыскания. Отказ работника от ознакомления с приказом о дисциплинарном взыскании оформляется актом с указанием присутствовавших при этом свидетелей.</w:t>
      </w:r>
    </w:p>
    <w:p w:rsidR="00C30096" w:rsidRPr="00DE154C" w:rsidRDefault="004B129B" w:rsidP="00DE154C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DE154C">
        <w:rPr>
          <w:sz w:val="28"/>
          <w:szCs w:val="28"/>
        </w:rPr>
        <w:t>75</w:t>
      </w:r>
      <w:r w:rsidR="00C30096" w:rsidRPr="00DE154C">
        <w:rPr>
          <w:sz w:val="28"/>
          <w:szCs w:val="28"/>
        </w:rPr>
        <w:t>. Если в течение года со дня применения дисциплинарного взыскания работник не будет подвергнут новому дисциплинарному взысканию, он считается не подвергавшимся дисциплинарному взысканию. При этом дисциплинарное взыскание погашается автоматически без издания приказа.</w:t>
      </w:r>
    </w:p>
    <w:p w:rsidR="00C30096" w:rsidRPr="00DE154C" w:rsidRDefault="00C30096" w:rsidP="00DE154C">
      <w:pPr>
        <w:pStyle w:val="a5"/>
        <w:spacing w:line="276" w:lineRule="auto"/>
        <w:jc w:val="both"/>
        <w:rPr>
          <w:sz w:val="28"/>
          <w:szCs w:val="28"/>
        </w:rPr>
      </w:pPr>
      <w:r w:rsidRPr="00DE154C">
        <w:rPr>
          <w:sz w:val="28"/>
          <w:szCs w:val="28"/>
        </w:rPr>
        <w:t>Дисциплинарное взыскание может быть снято нанимателем досрочно до истечения года по собственной инициативе, по ходатайству непосредственного руководителя, профсоюза или иного представительного органа (представителя) работников, а также по просьбе работника.</w:t>
      </w:r>
    </w:p>
    <w:p w:rsidR="00C30096" w:rsidRPr="00DE154C" w:rsidRDefault="00C30096" w:rsidP="00DE154C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DE154C">
        <w:rPr>
          <w:sz w:val="28"/>
          <w:szCs w:val="28"/>
        </w:rPr>
        <w:t>Досрочное снятие дисциплинарного взыскания о</w:t>
      </w:r>
      <w:r w:rsidR="000E4E7C" w:rsidRPr="00DE154C">
        <w:rPr>
          <w:sz w:val="28"/>
          <w:szCs w:val="28"/>
        </w:rPr>
        <w:t>формляется приказом</w:t>
      </w:r>
      <w:r w:rsidRPr="00DE154C">
        <w:rPr>
          <w:sz w:val="28"/>
          <w:szCs w:val="28"/>
        </w:rPr>
        <w:t>.</w:t>
      </w:r>
    </w:p>
    <w:p w:rsidR="004B129B" w:rsidRPr="00DE154C" w:rsidRDefault="00D96F80" w:rsidP="001A79B8">
      <w:pPr>
        <w:pStyle w:val="a5"/>
        <w:spacing w:line="276" w:lineRule="auto"/>
        <w:jc w:val="center"/>
        <w:rPr>
          <w:b/>
          <w:sz w:val="28"/>
          <w:szCs w:val="28"/>
        </w:rPr>
      </w:pPr>
      <w:r w:rsidRPr="00DE154C">
        <w:rPr>
          <w:b/>
          <w:sz w:val="28"/>
          <w:szCs w:val="28"/>
        </w:rPr>
        <w:t>8.</w:t>
      </w:r>
      <w:r w:rsidR="001A79B8">
        <w:rPr>
          <w:b/>
          <w:sz w:val="28"/>
          <w:szCs w:val="28"/>
        </w:rPr>
        <w:t>Заключительные положения</w:t>
      </w:r>
    </w:p>
    <w:p w:rsidR="00250953" w:rsidRPr="00DE154C" w:rsidRDefault="00250953" w:rsidP="00DE154C">
      <w:pPr>
        <w:pStyle w:val="a5"/>
        <w:spacing w:line="276" w:lineRule="auto"/>
        <w:jc w:val="both"/>
        <w:rPr>
          <w:sz w:val="28"/>
          <w:szCs w:val="28"/>
        </w:rPr>
      </w:pPr>
      <w:r w:rsidRPr="00DE154C">
        <w:rPr>
          <w:sz w:val="28"/>
          <w:szCs w:val="28"/>
        </w:rPr>
        <w:tab/>
        <w:t>76. В ГУО «Средняя школа №4 г.Новополоцка» ведётся видеонаблюдение, действует пропускной режим.</w:t>
      </w:r>
    </w:p>
    <w:p w:rsidR="00250953" w:rsidRPr="00DE154C" w:rsidRDefault="00250953" w:rsidP="00DE154C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DE154C">
        <w:rPr>
          <w:sz w:val="28"/>
          <w:szCs w:val="28"/>
        </w:rPr>
        <w:t>77.В помещениях и на территории государственного учреждения образования «Средняя школа №4 г.Новополоцка» запрещается:</w:t>
      </w:r>
    </w:p>
    <w:p w:rsidR="00250953" w:rsidRPr="00DE154C" w:rsidRDefault="00250953" w:rsidP="00DE154C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DE154C">
        <w:rPr>
          <w:sz w:val="28"/>
          <w:szCs w:val="28"/>
        </w:rPr>
        <w:t>- приносить и распивать алкогольные, спиртосодержащие напитки, распространять, хранить и употреблять токсические и наркотические вещества, находиться в состоянии алкогольного, наркотического или токсического опьянения, совершать иные действия, за которые действующим законодательством предусмотрена административная ответственность;</w:t>
      </w:r>
    </w:p>
    <w:p w:rsidR="00250953" w:rsidRPr="00DE154C" w:rsidRDefault="00250953" w:rsidP="00DE154C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DE154C">
        <w:rPr>
          <w:sz w:val="28"/>
          <w:szCs w:val="28"/>
        </w:rPr>
        <w:t>- приносить взрывчатые, легковоспламеняющиеся и токсичные вещества, огнестрельное, газовое и холодное оружие;</w:t>
      </w:r>
    </w:p>
    <w:p w:rsidR="00250953" w:rsidRPr="00DE154C" w:rsidRDefault="00250953" w:rsidP="00DE154C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DE154C">
        <w:rPr>
          <w:sz w:val="28"/>
          <w:szCs w:val="28"/>
        </w:rPr>
        <w:t>- играть в карты и другие азартные игры;</w:t>
      </w:r>
    </w:p>
    <w:p w:rsidR="00250953" w:rsidRPr="00DE154C" w:rsidRDefault="00250953" w:rsidP="00DE154C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DE154C">
        <w:rPr>
          <w:sz w:val="28"/>
          <w:szCs w:val="28"/>
        </w:rPr>
        <w:t>- курить;</w:t>
      </w:r>
    </w:p>
    <w:p w:rsidR="00250953" w:rsidRPr="00DE154C" w:rsidRDefault="00250953" w:rsidP="00DE154C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DE154C">
        <w:rPr>
          <w:sz w:val="28"/>
          <w:szCs w:val="28"/>
        </w:rPr>
        <w:t>- сквернословить;</w:t>
      </w:r>
    </w:p>
    <w:p w:rsidR="00250953" w:rsidRPr="00DE154C" w:rsidRDefault="00250953" w:rsidP="00DE154C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DE154C">
        <w:rPr>
          <w:sz w:val="28"/>
          <w:szCs w:val="28"/>
        </w:rPr>
        <w:t>- нарушать санитарно-гигиенические правила и нормы;</w:t>
      </w:r>
    </w:p>
    <w:p w:rsidR="00250953" w:rsidRPr="00DE154C" w:rsidRDefault="00250953" w:rsidP="00DE154C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DE154C">
        <w:rPr>
          <w:sz w:val="28"/>
          <w:szCs w:val="28"/>
        </w:rPr>
        <w:t>- расклеивать и вывешивать объявления без разрешения руководителя;</w:t>
      </w:r>
    </w:p>
    <w:p w:rsidR="00250953" w:rsidRPr="00DE154C" w:rsidRDefault="00250953" w:rsidP="00DE154C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DE154C">
        <w:rPr>
          <w:sz w:val="28"/>
          <w:szCs w:val="28"/>
        </w:rPr>
        <w:lastRenderedPageBreak/>
        <w:t>- портить имущество или использовать его не по назначению, совершать действия, нарушающие чистоту и порядок;</w:t>
      </w:r>
    </w:p>
    <w:p w:rsidR="00250953" w:rsidRPr="00DE154C" w:rsidRDefault="00250953" w:rsidP="00DE154C">
      <w:pPr>
        <w:pStyle w:val="a5"/>
        <w:spacing w:line="276" w:lineRule="auto"/>
        <w:ind w:right="-143" w:firstLine="708"/>
        <w:jc w:val="both"/>
        <w:rPr>
          <w:sz w:val="28"/>
          <w:szCs w:val="28"/>
        </w:rPr>
      </w:pPr>
      <w:r w:rsidRPr="00DE154C">
        <w:rPr>
          <w:sz w:val="28"/>
          <w:szCs w:val="28"/>
        </w:rPr>
        <w:t>- кричать, шуметь, пользоваться звуковоспроизводящей аппаратурой с нарушением тишины и созданием помех по осуществлению образовательного процесса;</w:t>
      </w:r>
    </w:p>
    <w:p w:rsidR="00250953" w:rsidRPr="00DE154C" w:rsidRDefault="00250953" w:rsidP="00DE154C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DE154C">
        <w:rPr>
          <w:sz w:val="28"/>
          <w:szCs w:val="28"/>
        </w:rPr>
        <w:t>- загораживать проходы, создавать помехи для эвакуации детей, движения людей и автотранспорта;</w:t>
      </w:r>
    </w:p>
    <w:p w:rsidR="00250953" w:rsidRPr="00DE154C" w:rsidRDefault="00250953" w:rsidP="00DE154C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DE154C">
        <w:rPr>
          <w:sz w:val="28"/>
          <w:szCs w:val="28"/>
        </w:rPr>
        <w:t>- перемещать из помещения в помещение без разрешения администрации или материально-ответственных лиц мебель, оборудование и другие материальные ценности;</w:t>
      </w:r>
    </w:p>
    <w:p w:rsidR="00A63683" w:rsidRPr="00DE154C" w:rsidRDefault="00A63683" w:rsidP="00DE154C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DE154C">
        <w:rPr>
          <w:sz w:val="28"/>
          <w:szCs w:val="28"/>
        </w:rPr>
        <w:t xml:space="preserve">- </w:t>
      </w:r>
      <w:r w:rsidR="002E04B5" w:rsidRPr="00DE154C">
        <w:rPr>
          <w:sz w:val="28"/>
          <w:szCs w:val="28"/>
        </w:rPr>
        <w:t>унижать честь и достоинство участников образовательного процесса, других работников учреждения;</w:t>
      </w:r>
    </w:p>
    <w:p w:rsidR="002E04B5" w:rsidRPr="00DE154C" w:rsidRDefault="002E04B5" w:rsidP="00DE154C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DE154C">
        <w:rPr>
          <w:sz w:val="28"/>
          <w:szCs w:val="28"/>
        </w:rPr>
        <w:t>- осуществлять</w:t>
      </w:r>
      <w:r w:rsidR="00293172" w:rsidRPr="00DE154C">
        <w:rPr>
          <w:sz w:val="28"/>
          <w:szCs w:val="28"/>
        </w:rPr>
        <w:t xml:space="preserve"> деятельность структур</w:t>
      </w:r>
      <w:r w:rsidR="004F732A" w:rsidRPr="00DE154C">
        <w:rPr>
          <w:sz w:val="28"/>
          <w:szCs w:val="28"/>
        </w:rPr>
        <w:t>, политических партий и других общественных объединений, преследующих политические цели, религиозных объединений;</w:t>
      </w:r>
    </w:p>
    <w:p w:rsidR="004F732A" w:rsidRPr="00DE154C" w:rsidRDefault="004F732A" w:rsidP="00DE154C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DE154C">
        <w:rPr>
          <w:sz w:val="28"/>
          <w:szCs w:val="28"/>
        </w:rPr>
        <w:t>- осуществлять на территории учреждения торговлю с рук, столиков, лотков и т.п.;</w:t>
      </w:r>
    </w:p>
    <w:p w:rsidR="004F732A" w:rsidRPr="00DE154C" w:rsidRDefault="004F732A" w:rsidP="00DE154C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DE154C">
        <w:rPr>
          <w:sz w:val="28"/>
          <w:szCs w:val="28"/>
        </w:rPr>
        <w:t>- пользоваться в личных целях</w:t>
      </w:r>
      <w:r w:rsidR="00293172" w:rsidRPr="00DE154C">
        <w:rPr>
          <w:sz w:val="28"/>
          <w:szCs w:val="28"/>
        </w:rPr>
        <w:t xml:space="preserve"> Интернетом, мобильной и стационарной связью</w:t>
      </w:r>
      <w:r w:rsidR="001238B2">
        <w:rPr>
          <w:sz w:val="28"/>
          <w:szCs w:val="28"/>
        </w:rPr>
        <w:t>;</w:t>
      </w:r>
      <w:bookmarkStart w:id="12" w:name="_GoBack"/>
      <w:bookmarkEnd w:id="12"/>
    </w:p>
    <w:p w:rsidR="00250953" w:rsidRPr="00DE154C" w:rsidRDefault="00250953" w:rsidP="00DE154C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DE154C">
        <w:rPr>
          <w:sz w:val="28"/>
          <w:szCs w:val="28"/>
        </w:rPr>
        <w:t>- осуществлять кино-, фото- и видеосъемку в помещениях и на территории школы без разрешения руководителя.</w:t>
      </w:r>
    </w:p>
    <w:p w:rsidR="00250953" w:rsidRDefault="00250953" w:rsidP="00DE154C">
      <w:pPr>
        <w:pStyle w:val="a5"/>
        <w:spacing w:line="276" w:lineRule="auto"/>
        <w:jc w:val="both"/>
        <w:rPr>
          <w:sz w:val="28"/>
          <w:szCs w:val="28"/>
        </w:rPr>
      </w:pPr>
    </w:p>
    <w:p w:rsidR="00250953" w:rsidRPr="00DE154C" w:rsidRDefault="00250953" w:rsidP="00DE154C">
      <w:pPr>
        <w:pStyle w:val="a5"/>
        <w:spacing w:line="276" w:lineRule="auto"/>
        <w:jc w:val="both"/>
        <w:rPr>
          <w:sz w:val="28"/>
          <w:szCs w:val="28"/>
        </w:rPr>
      </w:pPr>
    </w:p>
    <w:sectPr w:rsidR="00250953" w:rsidRPr="00DE154C" w:rsidSect="00A40B0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33A" w:rsidRDefault="00DA233A" w:rsidP="00123896">
      <w:r>
        <w:separator/>
      </w:r>
    </w:p>
  </w:endnote>
  <w:endnote w:type="continuationSeparator" w:id="0">
    <w:p w:rsidR="00DA233A" w:rsidRDefault="00DA233A" w:rsidP="00123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79797"/>
      <w:docPartObj>
        <w:docPartGallery w:val="Page Numbers (Bottom of Page)"/>
        <w:docPartUnique/>
      </w:docPartObj>
    </w:sdtPr>
    <w:sdtEndPr/>
    <w:sdtContent>
      <w:p w:rsidR="00E37467" w:rsidRDefault="00DA233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38B2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E37467" w:rsidRDefault="00E3746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33A" w:rsidRDefault="00DA233A" w:rsidP="00123896">
      <w:r>
        <w:separator/>
      </w:r>
    </w:p>
  </w:footnote>
  <w:footnote w:type="continuationSeparator" w:id="0">
    <w:p w:rsidR="00DA233A" w:rsidRDefault="00DA233A" w:rsidP="001238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553D5"/>
    <w:multiLevelType w:val="hybridMultilevel"/>
    <w:tmpl w:val="A5F2AF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AC70C3"/>
    <w:multiLevelType w:val="hybridMultilevel"/>
    <w:tmpl w:val="51348F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58669A"/>
    <w:multiLevelType w:val="hybridMultilevel"/>
    <w:tmpl w:val="E3F489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506768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360691"/>
    <w:multiLevelType w:val="hybridMultilevel"/>
    <w:tmpl w:val="30CA20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AA7FBF"/>
    <w:multiLevelType w:val="hybridMultilevel"/>
    <w:tmpl w:val="2108A6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2623B3"/>
    <w:multiLevelType w:val="hybridMultilevel"/>
    <w:tmpl w:val="956E36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F80AB6"/>
    <w:multiLevelType w:val="hybridMultilevel"/>
    <w:tmpl w:val="2ED2BB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CE4278"/>
    <w:multiLevelType w:val="hybridMultilevel"/>
    <w:tmpl w:val="49E082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3922570"/>
    <w:multiLevelType w:val="hybridMultilevel"/>
    <w:tmpl w:val="060AE7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6B2AE9"/>
    <w:multiLevelType w:val="hybridMultilevel"/>
    <w:tmpl w:val="E6748E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D2871CD"/>
    <w:multiLevelType w:val="hybridMultilevel"/>
    <w:tmpl w:val="080CF4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EBC03AE"/>
    <w:multiLevelType w:val="hybridMultilevel"/>
    <w:tmpl w:val="C66A77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F8A1A07"/>
    <w:multiLevelType w:val="hybridMultilevel"/>
    <w:tmpl w:val="37644A2A"/>
    <w:lvl w:ilvl="0" w:tplc="4D506768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2"/>
  </w:num>
  <w:num w:numId="5">
    <w:abstractNumId w:val="9"/>
  </w:num>
  <w:num w:numId="6">
    <w:abstractNumId w:val="4"/>
  </w:num>
  <w:num w:numId="7">
    <w:abstractNumId w:val="11"/>
  </w:num>
  <w:num w:numId="8">
    <w:abstractNumId w:val="5"/>
  </w:num>
  <w:num w:numId="9">
    <w:abstractNumId w:val="8"/>
  </w:num>
  <w:num w:numId="10">
    <w:abstractNumId w:val="0"/>
  </w:num>
  <w:num w:numId="11">
    <w:abstractNumId w:val="6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0096"/>
    <w:rsid w:val="00010122"/>
    <w:rsid w:val="00062851"/>
    <w:rsid w:val="000A0C08"/>
    <w:rsid w:val="000D00C6"/>
    <w:rsid w:val="000D1028"/>
    <w:rsid w:val="000D506A"/>
    <w:rsid w:val="000E189D"/>
    <w:rsid w:val="000E4E7C"/>
    <w:rsid w:val="000E6E4E"/>
    <w:rsid w:val="000F47F4"/>
    <w:rsid w:val="00104722"/>
    <w:rsid w:val="00123896"/>
    <w:rsid w:val="001238B2"/>
    <w:rsid w:val="00162B41"/>
    <w:rsid w:val="00180C4E"/>
    <w:rsid w:val="001978A6"/>
    <w:rsid w:val="001A79B8"/>
    <w:rsid w:val="001C60F3"/>
    <w:rsid w:val="001E131A"/>
    <w:rsid w:val="001E5EDF"/>
    <w:rsid w:val="00205A2B"/>
    <w:rsid w:val="00220BD4"/>
    <w:rsid w:val="00250953"/>
    <w:rsid w:val="002829F2"/>
    <w:rsid w:val="00285477"/>
    <w:rsid w:val="00293172"/>
    <w:rsid w:val="0029697C"/>
    <w:rsid w:val="002A6521"/>
    <w:rsid w:val="002E04B5"/>
    <w:rsid w:val="00326854"/>
    <w:rsid w:val="00333CAA"/>
    <w:rsid w:val="00340313"/>
    <w:rsid w:val="00356F34"/>
    <w:rsid w:val="00361597"/>
    <w:rsid w:val="00364E35"/>
    <w:rsid w:val="003A6A68"/>
    <w:rsid w:val="003C24A8"/>
    <w:rsid w:val="003C4B85"/>
    <w:rsid w:val="003D3080"/>
    <w:rsid w:val="004120E8"/>
    <w:rsid w:val="00420865"/>
    <w:rsid w:val="004314E7"/>
    <w:rsid w:val="00443A92"/>
    <w:rsid w:val="00476344"/>
    <w:rsid w:val="004A578F"/>
    <w:rsid w:val="004B129B"/>
    <w:rsid w:val="004B1A17"/>
    <w:rsid w:val="004F732A"/>
    <w:rsid w:val="00510263"/>
    <w:rsid w:val="00517944"/>
    <w:rsid w:val="00522E9C"/>
    <w:rsid w:val="005318DA"/>
    <w:rsid w:val="005D28E2"/>
    <w:rsid w:val="006118E9"/>
    <w:rsid w:val="00652D28"/>
    <w:rsid w:val="006807F7"/>
    <w:rsid w:val="006C5091"/>
    <w:rsid w:val="00721658"/>
    <w:rsid w:val="00740C27"/>
    <w:rsid w:val="007453C0"/>
    <w:rsid w:val="00752DDC"/>
    <w:rsid w:val="00760636"/>
    <w:rsid w:val="007730A9"/>
    <w:rsid w:val="007809CB"/>
    <w:rsid w:val="00785E56"/>
    <w:rsid w:val="007D2E35"/>
    <w:rsid w:val="007E37EA"/>
    <w:rsid w:val="00805DDF"/>
    <w:rsid w:val="008101E4"/>
    <w:rsid w:val="00862535"/>
    <w:rsid w:val="00880B50"/>
    <w:rsid w:val="008A1A74"/>
    <w:rsid w:val="008C1D5B"/>
    <w:rsid w:val="008C3C7E"/>
    <w:rsid w:val="008C7D68"/>
    <w:rsid w:val="0090497C"/>
    <w:rsid w:val="00914224"/>
    <w:rsid w:val="00934178"/>
    <w:rsid w:val="00946F76"/>
    <w:rsid w:val="00973576"/>
    <w:rsid w:val="00995D8E"/>
    <w:rsid w:val="0099646A"/>
    <w:rsid w:val="009B0582"/>
    <w:rsid w:val="009D4486"/>
    <w:rsid w:val="009D5D99"/>
    <w:rsid w:val="009E43FC"/>
    <w:rsid w:val="00A03136"/>
    <w:rsid w:val="00A1258E"/>
    <w:rsid w:val="00A23592"/>
    <w:rsid w:val="00A34461"/>
    <w:rsid w:val="00A36ADD"/>
    <w:rsid w:val="00A40B0E"/>
    <w:rsid w:val="00A63683"/>
    <w:rsid w:val="00AA7548"/>
    <w:rsid w:val="00AD04F0"/>
    <w:rsid w:val="00AD238B"/>
    <w:rsid w:val="00B00CDB"/>
    <w:rsid w:val="00B36417"/>
    <w:rsid w:val="00B60241"/>
    <w:rsid w:val="00B87936"/>
    <w:rsid w:val="00BC767D"/>
    <w:rsid w:val="00BD5DC3"/>
    <w:rsid w:val="00BF6D20"/>
    <w:rsid w:val="00C30096"/>
    <w:rsid w:val="00C32693"/>
    <w:rsid w:val="00C732FC"/>
    <w:rsid w:val="00C901B7"/>
    <w:rsid w:val="00CA5B10"/>
    <w:rsid w:val="00CB7E13"/>
    <w:rsid w:val="00CD62E0"/>
    <w:rsid w:val="00D22C85"/>
    <w:rsid w:val="00D437C0"/>
    <w:rsid w:val="00D45760"/>
    <w:rsid w:val="00D4639A"/>
    <w:rsid w:val="00D96F80"/>
    <w:rsid w:val="00DA233A"/>
    <w:rsid w:val="00DC7069"/>
    <w:rsid w:val="00DD05A3"/>
    <w:rsid w:val="00DD0A31"/>
    <w:rsid w:val="00DD3FB0"/>
    <w:rsid w:val="00DD51D0"/>
    <w:rsid w:val="00DE154C"/>
    <w:rsid w:val="00DE3940"/>
    <w:rsid w:val="00E23628"/>
    <w:rsid w:val="00E35CA2"/>
    <w:rsid w:val="00E37467"/>
    <w:rsid w:val="00E74BF7"/>
    <w:rsid w:val="00E752A7"/>
    <w:rsid w:val="00EA6DDD"/>
    <w:rsid w:val="00EC4D67"/>
    <w:rsid w:val="00ED71F1"/>
    <w:rsid w:val="00F33CE7"/>
    <w:rsid w:val="00F44AC3"/>
    <w:rsid w:val="00F47607"/>
    <w:rsid w:val="00F55671"/>
    <w:rsid w:val="00F56832"/>
    <w:rsid w:val="00FA1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10BC1B-D58F-4845-AA17-31C0CD942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096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C30096"/>
    <w:pPr>
      <w:ind w:firstLine="567"/>
      <w:jc w:val="both"/>
    </w:pPr>
  </w:style>
  <w:style w:type="paragraph" w:customStyle="1" w:styleId="newncpi">
    <w:name w:val="newncpi"/>
    <w:basedOn w:val="a"/>
    <w:rsid w:val="00C30096"/>
    <w:pPr>
      <w:ind w:firstLine="567"/>
      <w:jc w:val="both"/>
    </w:pPr>
  </w:style>
  <w:style w:type="paragraph" w:styleId="a3">
    <w:name w:val="footer"/>
    <w:basedOn w:val="a"/>
    <w:link w:val="a4"/>
    <w:uiPriority w:val="99"/>
    <w:unhideWhenUsed/>
    <w:rsid w:val="00C300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0096"/>
    <w:rPr>
      <w:rFonts w:eastAsia="Times New Roman" w:cs="Times New Roman"/>
      <w:szCs w:val="24"/>
      <w:lang w:eastAsia="ru-RU"/>
    </w:rPr>
  </w:style>
  <w:style w:type="paragraph" w:styleId="a5">
    <w:name w:val="No Spacing"/>
    <w:uiPriority w:val="1"/>
    <w:qFormat/>
    <w:rsid w:val="00D4639A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D71F1"/>
    <w:rPr>
      <w:color w:val="0038C8"/>
      <w:u w:val="single"/>
    </w:rPr>
  </w:style>
  <w:style w:type="paragraph" w:customStyle="1" w:styleId="underpoint">
    <w:name w:val="underpoint"/>
    <w:basedOn w:val="a"/>
    <w:rsid w:val="00C32693"/>
    <w:pPr>
      <w:spacing w:before="160" w:after="160"/>
      <w:ind w:firstLine="567"/>
      <w:jc w:val="both"/>
    </w:pPr>
  </w:style>
  <w:style w:type="paragraph" w:customStyle="1" w:styleId="Default">
    <w:name w:val="Default"/>
    <w:rsid w:val="0029697C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8A1A74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3C24A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4A8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59"/>
    <w:rsid w:val="00AA75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tx.dll%3fd=389100&amp;a=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04745-BE18-4E63-81D0-1AD043070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1297</TotalTime>
  <Pages>1</Pages>
  <Words>6293</Words>
  <Characters>35875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Лущик СИ</cp:lastModifiedBy>
  <cp:revision>39</cp:revision>
  <cp:lastPrinted>2021-12-23T11:46:00Z</cp:lastPrinted>
  <dcterms:created xsi:type="dcterms:W3CDTF">2019-04-02T11:10:00Z</dcterms:created>
  <dcterms:modified xsi:type="dcterms:W3CDTF">2024-03-05T10:56:00Z</dcterms:modified>
</cp:coreProperties>
</file>